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2F7D" w14:textId="77777777" w:rsidR="007A3430" w:rsidRPr="00D85437" w:rsidRDefault="007A3430" w:rsidP="0043685A">
      <w:pPr>
        <w:pStyle w:val="BodyText"/>
        <w:ind w:left="0"/>
        <w:rPr>
          <w:rFonts w:asciiTheme="minorHAnsi" w:hAnsiTheme="minorHAnsi" w:cstheme="minorHAnsi"/>
        </w:rPr>
      </w:pPr>
    </w:p>
    <w:p w14:paraId="4D015490" w14:textId="2EFB2C55" w:rsidR="007D39A8" w:rsidRPr="00D85437" w:rsidRDefault="007D39A8" w:rsidP="0043685A">
      <w:pPr>
        <w:pStyle w:val="BodyText"/>
        <w:ind w:left="0"/>
        <w:rPr>
          <w:rFonts w:asciiTheme="minorHAnsi" w:hAnsiTheme="minorHAnsi" w:cstheme="minorHAnsi"/>
        </w:rPr>
      </w:pPr>
    </w:p>
    <w:p w14:paraId="47160855" w14:textId="74E0745F" w:rsidR="007D39A8" w:rsidRPr="00D85437" w:rsidRDefault="007915EE" w:rsidP="0043685A">
      <w:pPr>
        <w:pStyle w:val="BodyText"/>
        <w:ind w:left="0"/>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53B8D1AC" wp14:editId="2992DE04">
            <wp:simplePos x="0" y="0"/>
            <wp:positionH relativeFrom="margin">
              <wp:align>center</wp:align>
            </wp:positionH>
            <wp:positionV relativeFrom="paragraph">
              <wp:posOffset>6985</wp:posOffset>
            </wp:positionV>
            <wp:extent cx="3759835" cy="118097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59835" cy="1180973"/>
                    </a:xfrm>
                    <a:prstGeom prst="rect">
                      <a:avLst/>
                    </a:prstGeom>
                  </pic:spPr>
                </pic:pic>
              </a:graphicData>
            </a:graphic>
            <wp14:sizeRelH relativeFrom="page">
              <wp14:pctWidth>0</wp14:pctWidth>
            </wp14:sizeRelH>
            <wp14:sizeRelV relativeFrom="page">
              <wp14:pctHeight>0</wp14:pctHeight>
            </wp14:sizeRelV>
          </wp:anchor>
        </w:drawing>
      </w:r>
    </w:p>
    <w:p w14:paraId="192B2A62" w14:textId="4580C678" w:rsidR="007D39A8" w:rsidRPr="00D85437" w:rsidRDefault="007D39A8" w:rsidP="0043685A">
      <w:pPr>
        <w:pStyle w:val="BodyText"/>
        <w:ind w:left="0"/>
        <w:rPr>
          <w:rFonts w:asciiTheme="minorHAnsi" w:hAnsiTheme="minorHAnsi" w:cstheme="minorHAnsi"/>
        </w:rPr>
      </w:pPr>
    </w:p>
    <w:p w14:paraId="2805B6C3" w14:textId="1D140506" w:rsidR="007D39A8" w:rsidRPr="00D85437" w:rsidRDefault="007D39A8" w:rsidP="0043685A">
      <w:pPr>
        <w:pStyle w:val="BodyText"/>
        <w:ind w:left="0"/>
        <w:rPr>
          <w:rFonts w:asciiTheme="minorHAnsi" w:hAnsiTheme="minorHAnsi" w:cstheme="minorHAnsi"/>
        </w:rPr>
      </w:pPr>
    </w:p>
    <w:p w14:paraId="7E41236A" w14:textId="228D6C38" w:rsidR="007D39A8" w:rsidRPr="00D85437" w:rsidRDefault="007D39A8" w:rsidP="0043685A">
      <w:pPr>
        <w:pStyle w:val="BodyText"/>
        <w:ind w:left="0"/>
        <w:rPr>
          <w:rFonts w:asciiTheme="minorHAnsi" w:hAnsiTheme="minorHAnsi" w:cstheme="minorHAnsi"/>
        </w:rPr>
      </w:pPr>
    </w:p>
    <w:p w14:paraId="23F88BC7" w14:textId="70604E40" w:rsidR="007D39A8" w:rsidRPr="00D85437" w:rsidRDefault="007D39A8">
      <w:pPr>
        <w:pStyle w:val="BodyText"/>
        <w:ind w:left="0"/>
        <w:rPr>
          <w:rFonts w:asciiTheme="minorHAnsi" w:hAnsiTheme="minorHAnsi" w:cstheme="minorHAnsi"/>
        </w:rPr>
      </w:pPr>
    </w:p>
    <w:p w14:paraId="111704EC" w14:textId="77777777" w:rsidR="007D39A8" w:rsidRPr="00D85437" w:rsidRDefault="007D39A8">
      <w:pPr>
        <w:pStyle w:val="BodyText"/>
        <w:spacing w:before="10"/>
        <w:ind w:left="0"/>
        <w:rPr>
          <w:rFonts w:asciiTheme="minorHAnsi" w:hAnsiTheme="minorHAnsi" w:cstheme="minorHAnsi"/>
        </w:rPr>
      </w:pPr>
    </w:p>
    <w:p w14:paraId="3B248AFB" w14:textId="64A05EBE" w:rsidR="007D39A8" w:rsidRPr="00D85437" w:rsidRDefault="007D39A8">
      <w:pPr>
        <w:pStyle w:val="BodyText"/>
        <w:ind w:left="0"/>
        <w:jc w:val="center"/>
        <w:rPr>
          <w:rFonts w:asciiTheme="minorHAnsi" w:hAnsiTheme="minorHAnsi" w:cstheme="minorHAnsi"/>
        </w:rPr>
      </w:pPr>
    </w:p>
    <w:p w14:paraId="4CD3DA82" w14:textId="73B3D500" w:rsidR="00DD3ADB" w:rsidRPr="00D85437" w:rsidRDefault="00DD3ADB" w:rsidP="00D85437">
      <w:pPr>
        <w:pStyle w:val="BodyText"/>
        <w:ind w:left="0"/>
        <w:jc w:val="center"/>
        <w:rPr>
          <w:rFonts w:asciiTheme="minorHAnsi" w:hAnsiTheme="minorHAnsi" w:cstheme="minorHAnsi"/>
        </w:rPr>
      </w:pPr>
    </w:p>
    <w:p w14:paraId="03F49056" w14:textId="77777777" w:rsidR="007D39A8" w:rsidRPr="00D85437" w:rsidRDefault="007D39A8">
      <w:pPr>
        <w:pStyle w:val="BodyText"/>
        <w:ind w:left="0"/>
        <w:rPr>
          <w:rFonts w:asciiTheme="minorHAnsi" w:hAnsiTheme="minorHAnsi" w:cstheme="minorHAnsi"/>
        </w:rPr>
      </w:pPr>
    </w:p>
    <w:p w14:paraId="243E3722" w14:textId="54012984" w:rsidR="00DD3ADB" w:rsidRDefault="007915EE" w:rsidP="006F398D">
      <w:pPr>
        <w:pStyle w:val="Title"/>
        <w:spacing w:before="0"/>
        <w:ind w:left="0" w:right="0" w:firstLine="0"/>
        <w:jc w:val="center"/>
        <w:rPr>
          <w:rFonts w:asciiTheme="minorHAnsi" w:hAnsiTheme="minorHAnsi" w:cstheme="minorHAnsi"/>
          <w:sz w:val="56"/>
          <w:szCs w:val="56"/>
        </w:rPr>
      </w:pPr>
      <w:r>
        <w:rPr>
          <w:rFonts w:asciiTheme="minorHAnsi" w:hAnsiTheme="minorHAnsi" w:cstheme="minorHAnsi"/>
          <w:sz w:val="56"/>
          <w:szCs w:val="56"/>
        </w:rPr>
        <w:t>Carondelet Village</w:t>
      </w:r>
    </w:p>
    <w:p w14:paraId="1D5AAACD" w14:textId="77777777" w:rsidR="006F398D" w:rsidRPr="00D85437" w:rsidRDefault="006F398D" w:rsidP="00D85437">
      <w:pPr>
        <w:pStyle w:val="Title"/>
        <w:spacing w:before="0"/>
        <w:ind w:left="0" w:right="0" w:firstLine="0"/>
        <w:jc w:val="center"/>
        <w:rPr>
          <w:rFonts w:asciiTheme="minorHAnsi" w:hAnsiTheme="minorHAnsi" w:cstheme="minorHAnsi"/>
          <w:spacing w:val="1"/>
          <w:sz w:val="56"/>
          <w:szCs w:val="56"/>
        </w:rPr>
      </w:pPr>
    </w:p>
    <w:p w14:paraId="6ADE9132" w14:textId="15D8B9D0" w:rsidR="007D39A8" w:rsidRDefault="003A2DCF" w:rsidP="006F398D">
      <w:pPr>
        <w:pStyle w:val="Title"/>
        <w:spacing w:before="0"/>
        <w:ind w:left="0" w:right="0" w:firstLine="0"/>
        <w:jc w:val="center"/>
        <w:rPr>
          <w:rFonts w:asciiTheme="minorHAnsi" w:hAnsiTheme="minorHAnsi" w:cstheme="minorHAnsi"/>
          <w:sz w:val="56"/>
          <w:szCs w:val="56"/>
        </w:rPr>
      </w:pPr>
      <w:r w:rsidRPr="00D85437">
        <w:rPr>
          <w:rFonts w:asciiTheme="minorHAnsi" w:hAnsiTheme="minorHAnsi" w:cstheme="minorHAnsi"/>
          <w:sz w:val="56"/>
          <w:szCs w:val="56"/>
        </w:rPr>
        <w:t>RESIDENT</w:t>
      </w:r>
      <w:r w:rsidRPr="00D85437">
        <w:rPr>
          <w:rFonts w:asciiTheme="minorHAnsi" w:hAnsiTheme="minorHAnsi" w:cstheme="minorHAnsi"/>
          <w:spacing w:val="-15"/>
          <w:sz w:val="56"/>
          <w:szCs w:val="56"/>
        </w:rPr>
        <w:t xml:space="preserve"> </w:t>
      </w:r>
      <w:r w:rsidRPr="00D85437">
        <w:rPr>
          <w:rFonts w:asciiTheme="minorHAnsi" w:hAnsiTheme="minorHAnsi" w:cstheme="minorHAnsi"/>
          <w:sz w:val="56"/>
          <w:szCs w:val="56"/>
        </w:rPr>
        <w:t>HANDBOOK</w:t>
      </w:r>
    </w:p>
    <w:p w14:paraId="365D11CB" w14:textId="77777777" w:rsidR="006F398D" w:rsidRPr="00D85437" w:rsidRDefault="006F398D" w:rsidP="00D85437">
      <w:pPr>
        <w:pStyle w:val="Title"/>
        <w:spacing w:before="0"/>
        <w:ind w:left="0" w:right="0" w:firstLine="0"/>
        <w:jc w:val="center"/>
        <w:rPr>
          <w:rFonts w:asciiTheme="minorHAnsi" w:hAnsiTheme="minorHAnsi" w:cstheme="minorHAnsi"/>
          <w:sz w:val="56"/>
          <w:szCs w:val="56"/>
        </w:rPr>
      </w:pPr>
    </w:p>
    <w:p w14:paraId="77750FCA" w14:textId="7DCF677A" w:rsidR="007D39A8" w:rsidRPr="00D85437" w:rsidRDefault="001D33FC" w:rsidP="00D85437">
      <w:pPr>
        <w:jc w:val="center"/>
        <w:rPr>
          <w:rFonts w:asciiTheme="minorHAnsi" w:hAnsiTheme="minorHAnsi" w:cstheme="minorHAnsi"/>
          <w:b/>
          <w:sz w:val="56"/>
          <w:szCs w:val="56"/>
        </w:rPr>
      </w:pPr>
      <w:r>
        <w:rPr>
          <w:rFonts w:asciiTheme="minorHAnsi" w:hAnsiTheme="minorHAnsi" w:cstheme="minorHAnsi"/>
          <w:b/>
          <w:sz w:val="56"/>
          <w:szCs w:val="56"/>
        </w:rPr>
        <w:t>October 1, 2023</w:t>
      </w:r>
    </w:p>
    <w:p w14:paraId="60EBB67C" w14:textId="6BE4358A" w:rsidR="007D39A8" w:rsidRPr="00D85437" w:rsidRDefault="007D39A8" w:rsidP="00D85437">
      <w:pPr>
        <w:pStyle w:val="BodyText"/>
        <w:ind w:left="0"/>
        <w:jc w:val="center"/>
        <w:rPr>
          <w:rFonts w:asciiTheme="minorHAnsi" w:hAnsiTheme="minorHAnsi" w:cstheme="minorHAnsi"/>
          <w:b/>
          <w:sz w:val="56"/>
          <w:szCs w:val="56"/>
        </w:rPr>
      </w:pPr>
    </w:p>
    <w:p w14:paraId="2CE6CE5E" w14:textId="77777777" w:rsidR="00801A19" w:rsidRDefault="00801A19" w:rsidP="00D85437">
      <w:pPr>
        <w:pStyle w:val="BodyText"/>
        <w:ind w:left="0"/>
        <w:rPr>
          <w:rFonts w:asciiTheme="minorHAnsi" w:hAnsiTheme="minorHAnsi" w:cstheme="minorHAnsi"/>
          <w:b/>
          <w:sz w:val="56"/>
          <w:szCs w:val="56"/>
        </w:rPr>
      </w:pPr>
    </w:p>
    <w:p w14:paraId="1957B870" w14:textId="77777777" w:rsidR="005A47CD" w:rsidRPr="00D85437" w:rsidRDefault="005A47CD" w:rsidP="00D85437">
      <w:pPr>
        <w:pStyle w:val="BodyText"/>
        <w:ind w:left="0"/>
        <w:rPr>
          <w:rFonts w:asciiTheme="minorHAnsi" w:hAnsiTheme="minorHAnsi" w:cstheme="minorHAnsi"/>
          <w:b/>
          <w:sz w:val="56"/>
          <w:szCs w:val="56"/>
        </w:rPr>
      </w:pPr>
    </w:p>
    <w:p w14:paraId="7D33E139" w14:textId="15FE44C5" w:rsidR="00C82FA1" w:rsidRPr="00D85437" w:rsidRDefault="00AA72CB">
      <w:pPr>
        <w:widowControl/>
        <w:jc w:val="center"/>
        <w:rPr>
          <w:rFonts w:asciiTheme="minorHAnsi" w:hAnsiTheme="minorHAnsi" w:cstheme="minorHAnsi"/>
          <w:b/>
          <w:bCs/>
          <w:sz w:val="28"/>
          <w:szCs w:val="28"/>
        </w:rPr>
      </w:pPr>
      <w:r>
        <w:rPr>
          <w:rFonts w:asciiTheme="minorHAnsi" w:hAnsiTheme="minorHAnsi" w:cstheme="minorHAnsi"/>
          <w:b/>
          <w:bCs/>
          <w:sz w:val="28"/>
          <w:szCs w:val="28"/>
        </w:rPr>
        <w:t xml:space="preserve">OUR </w:t>
      </w:r>
      <w:r w:rsidR="00C82FA1" w:rsidRPr="00D85437">
        <w:rPr>
          <w:rFonts w:asciiTheme="minorHAnsi" w:hAnsiTheme="minorHAnsi" w:cstheme="minorHAnsi"/>
          <w:b/>
          <w:bCs/>
          <w:sz w:val="28"/>
          <w:szCs w:val="28"/>
        </w:rPr>
        <w:t>MISSION</w:t>
      </w:r>
    </w:p>
    <w:p w14:paraId="4A54322E" w14:textId="179A2090" w:rsidR="00C82FA1" w:rsidRPr="00D85437" w:rsidRDefault="007915EE">
      <w:pPr>
        <w:widowControl/>
        <w:jc w:val="center"/>
        <w:rPr>
          <w:rFonts w:asciiTheme="minorHAnsi" w:hAnsiTheme="minorHAnsi" w:cstheme="minorHAnsi"/>
          <w:bCs/>
          <w:i/>
          <w:sz w:val="28"/>
          <w:szCs w:val="28"/>
        </w:rPr>
      </w:pPr>
      <w:r>
        <w:rPr>
          <w:rFonts w:asciiTheme="minorHAnsi" w:hAnsiTheme="minorHAnsi" w:cstheme="minorHAnsi"/>
          <w:bCs/>
          <w:i/>
          <w:sz w:val="28"/>
          <w:szCs w:val="28"/>
        </w:rPr>
        <w:t xml:space="preserve">The Mission of Carondelet Village is to enrich the lives of older adults through a </w:t>
      </w:r>
      <w:r w:rsidR="00D66609">
        <w:rPr>
          <w:rFonts w:asciiTheme="minorHAnsi" w:hAnsiTheme="minorHAnsi" w:cstheme="minorHAnsi"/>
          <w:bCs/>
          <w:i/>
          <w:sz w:val="28"/>
          <w:szCs w:val="28"/>
        </w:rPr>
        <w:t>faith-based</w:t>
      </w:r>
      <w:r>
        <w:rPr>
          <w:rFonts w:asciiTheme="minorHAnsi" w:hAnsiTheme="minorHAnsi" w:cstheme="minorHAnsi"/>
          <w:bCs/>
          <w:i/>
          <w:sz w:val="28"/>
          <w:szCs w:val="28"/>
        </w:rPr>
        <w:t xml:space="preserve"> setting that respects diversity of faith and culture and honors the dignity of all. </w:t>
      </w:r>
    </w:p>
    <w:p w14:paraId="6618A1C9" w14:textId="0BB7B575" w:rsidR="0006591E" w:rsidRPr="00D85437" w:rsidRDefault="0006591E" w:rsidP="00D85437">
      <w:pPr>
        <w:rPr>
          <w:rFonts w:asciiTheme="minorHAnsi" w:hAnsiTheme="minorHAnsi" w:cstheme="minorHAnsi"/>
          <w:b/>
          <w:sz w:val="28"/>
          <w:szCs w:val="28"/>
        </w:rPr>
      </w:pPr>
    </w:p>
    <w:p w14:paraId="423400D4" w14:textId="7844FC62" w:rsidR="00801A19" w:rsidRPr="00D85437" w:rsidRDefault="00801A19">
      <w:pPr>
        <w:rPr>
          <w:rFonts w:asciiTheme="minorHAnsi" w:hAnsiTheme="minorHAnsi" w:cstheme="minorHAnsi"/>
          <w:b/>
          <w:sz w:val="24"/>
          <w:szCs w:val="24"/>
        </w:rPr>
      </w:pPr>
    </w:p>
    <w:p w14:paraId="09933A3C" w14:textId="702DC25F" w:rsidR="002B21EB" w:rsidRDefault="002B21EB">
      <w:pPr>
        <w:rPr>
          <w:rFonts w:asciiTheme="minorHAnsi" w:hAnsiTheme="minorHAnsi" w:cstheme="minorHAnsi"/>
          <w:b/>
          <w:sz w:val="24"/>
          <w:szCs w:val="24"/>
        </w:rPr>
      </w:pPr>
    </w:p>
    <w:p w14:paraId="4A1059B3" w14:textId="77777777" w:rsidR="005A47CD" w:rsidRDefault="005A47CD">
      <w:pPr>
        <w:rPr>
          <w:rFonts w:asciiTheme="minorHAnsi" w:hAnsiTheme="minorHAnsi" w:cstheme="minorHAnsi"/>
          <w:b/>
          <w:sz w:val="24"/>
          <w:szCs w:val="24"/>
        </w:rPr>
      </w:pPr>
    </w:p>
    <w:p w14:paraId="7C7F29BF" w14:textId="77777777" w:rsidR="005A47CD" w:rsidRDefault="005A47CD">
      <w:pPr>
        <w:rPr>
          <w:rFonts w:asciiTheme="minorHAnsi" w:hAnsiTheme="minorHAnsi" w:cstheme="minorHAnsi"/>
          <w:b/>
          <w:sz w:val="24"/>
          <w:szCs w:val="24"/>
        </w:rPr>
      </w:pPr>
    </w:p>
    <w:p w14:paraId="5F31E404" w14:textId="77777777" w:rsidR="005A47CD" w:rsidRDefault="005A47CD">
      <w:pPr>
        <w:rPr>
          <w:rFonts w:asciiTheme="minorHAnsi" w:hAnsiTheme="minorHAnsi" w:cstheme="minorHAnsi"/>
          <w:b/>
          <w:sz w:val="24"/>
          <w:szCs w:val="24"/>
        </w:rPr>
      </w:pPr>
    </w:p>
    <w:p w14:paraId="1DAC787F" w14:textId="77777777" w:rsidR="005A47CD" w:rsidRDefault="005A47CD">
      <w:pPr>
        <w:rPr>
          <w:rFonts w:asciiTheme="minorHAnsi" w:hAnsiTheme="minorHAnsi" w:cstheme="minorHAnsi"/>
          <w:b/>
          <w:sz w:val="24"/>
          <w:szCs w:val="24"/>
        </w:rPr>
      </w:pPr>
    </w:p>
    <w:p w14:paraId="5912AA4B" w14:textId="77777777" w:rsidR="005A47CD" w:rsidRDefault="005A47CD">
      <w:pPr>
        <w:rPr>
          <w:rFonts w:asciiTheme="minorHAnsi" w:hAnsiTheme="minorHAnsi" w:cstheme="minorHAnsi"/>
          <w:b/>
          <w:sz w:val="24"/>
          <w:szCs w:val="24"/>
        </w:rPr>
      </w:pPr>
    </w:p>
    <w:p w14:paraId="4E53BA7F" w14:textId="716F9AD6" w:rsidR="00043F37" w:rsidRPr="00FC31DA" w:rsidRDefault="00DA69A6" w:rsidP="00D85437">
      <w:pPr>
        <w:pStyle w:val="BodyText"/>
        <w:ind w:left="0" w:hanging="1"/>
        <w:rPr>
          <w:rFonts w:asciiTheme="minorHAnsi" w:hAnsiTheme="minorHAnsi" w:cstheme="minorHAnsi"/>
          <w:bCs/>
          <w:spacing w:val="1"/>
        </w:rPr>
      </w:pPr>
      <w:r w:rsidRPr="00FC31DA">
        <w:rPr>
          <w:rFonts w:asciiTheme="minorHAnsi" w:hAnsiTheme="minorHAnsi" w:cstheme="minorHAnsi"/>
        </w:rPr>
        <w:t>Welcome</w:t>
      </w:r>
      <w:r w:rsidR="00244E94">
        <w:rPr>
          <w:rFonts w:asciiTheme="minorHAnsi" w:hAnsiTheme="minorHAnsi" w:cstheme="minorHAnsi"/>
        </w:rPr>
        <w:t>!</w:t>
      </w:r>
      <w:r w:rsidRPr="00D85437">
        <w:rPr>
          <w:rFonts w:asciiTheme="minorHAnsi" w:hAnsiTheme="minorHAnsi" w:cstheme="minorHAnsi"/>
          <w:spacing w:val="1"/>
        </w:rPr>
        <w:t xml:space="preserve"> </w:t>
      </w:r>
      <w:r w:rsidR="00043F37" w:rsidRPr="00D85437">
        <w:rPr>
          <w:rFonts w:asciiTheme="minorHAnsi" w:hAnsiTheme="minorHAnsi" w:cstheme="minorHAnsi"/>
          <w:spacing w:val="1"/>
        </w:rPr>
        <w:t>We</w:t>
      </w:r>
      <w:r w:rsidR="00043F37" w:rsidRPr="00D85437">
        <w:rPr>
          <w:rFonts w:asciiTheme="minorHAnsi" w:hAnsiTheme="minorHAnsi" w:cstheme="minorHAnsi"/>
          <w:bCs/>
          <w:spacing w:val="1"/>
        </w:rPr>
        <w:t xml:space="preserve"> are delighted </w:t>
      </w:r>
      <w:r w:rsidR="00AA72CB">
        <w:rPr>
          <w:rFonts w:asciiTheme="minorHAnsi" w:hAnsiTheme="minorHAnsi" w:cstheme="minorHAnsi"/>
          <w:bCs/>
          <w:spacing w:val="1"/>
        </w:rPr>
        <w:t xml:space="preserve">that </w:t>
      </w:r>
      <w:r w:rsidR="00043F37" w:rsidRPr="00D85437">
        <w:rPr>
          <w:rFonts w:asciiTheme="minorHAnsi" w:hAnsiTheme="minorHAnsi" w:cstheme="minorHAnsi"/>
          <w:bCs/>
          <w:spacing w:val="1"/>
        </w:rPr>
        <w:t xml:space="preserve">you have chosen to join </w:t>
      </w:r>
      <w:r w:rsidR="00A65778">
        <w:rPr>
          <w:rFonts w:asciiTheme="minorHAnsi" w:hAnsiTheme="minorHAnsi" w:cstheme="minorHAnsi"/>
          <w:bCs/>
          <w:spacing w:val="1"/>
        </w:rPr>
        <w:t>us</w:t>
      </w:r>
      <w:r w:rsidR="00AA72CB">
        <w:rPr>
          <w:rFonts w:asciiTheme="minorHAnsi" w:hAnsiTheme="minorHAnsi" w:cstheme="minorHAnsi"/>
          <w:bCs/>
          <w:spacing w:val="1"/>
        </w:rPr>
        <w:t xml:space="preserve"> and hope that you find this </w:t>
      </w:r>
      <w:r w:rsidR="00AA72CB">
        <w:rPr>
          <w:rFonts w:asciiTheme="minorHAnsi" w:hAnsiTheme="minorHAnsi" w:cstheme="minorHAnsi"/>
          <w:bCs/>
          <w:spacing w:val="1"/>
        </w:rPr>
        <w:lastRenderedPageBreak/>
        <w:t>Resi</w:t>
      </w:r>
      <w:r w:rsidR="00043F37" w:rsidRPr="00D85437">
        <w:rPr>
          <w:rFonts w:asciiTheme="minorHAnsi" w:hAnsiTheme="minorHAnsi" w:cstheme="minorHAnsi"/>
          <w:bCs/>
        </w:rPr>
        <w:t>dent Handbook</w:t>
      </w:r>
      <w:r w:rsidR="00043F37" w:rsidRPr="00FC31DA">
        <w:rPr>
          <w:rFonts w:asciiTheme="minorHAnsi" w:hAnsiTheme="minorHAnsi" w:cstheme="minorHAnsi"/>
        </w:rPr>
        <w:t xml:space="preserve"> </w:t>
      </w:r>
      <w:r w:rsidR="00AA72CB">
        <w:rPr>
          <w:rFonts w:asciiTheme="minorHAnsi" w:hAnsiTheme="minorHAnsi" w:cstheme="minorHAnsi"/>
        </w:rPr>
        <w:t xml:space="preserve">to be </w:t>
      </w:r>
      <w:r w:rsidR="00043F37" w:rsidRPr="00FC31DA">
        <w:rPr>
          <w:rFonts w:asciiTheme="minorHAnsi" w:hAnsiTheme="minorHAnsi" w:cstheme="minorHAnsi"/>
        </w:rPr>
        <w:t>a convenient guide</w:t>
      </w:r>
      <w:r w:rsidR="00AA72CB">
        <w:rPr>
          <w:rFonts w:asciiTheme="minorHAnsi" w:hAnsiTheme="minorHAnsi" w:cstheme="minorHAnsi"/>
        </w:rPr>
        <w:t xml:space="preserve"> </w:t>
      </w:r>
      <w:r w:rsidR="00043F37" w:rsidRPr="00FC31DA">
        <w:rPr>
          <w:rFonts w:asciiTheme="minorHAnsi" w:hAnsiTheme="minorHAnsi" w:cstheme="minorHAnsi"/>
        </w:rPr>
        <w:t xml:space="preserve">for </w:t>
      </w:r>
      <w:r w:rsidR="00E23189">
        <w:rPr>
          <w:rFonts w:asciiTheme="minorHAnsi" w:hAnsiTheme="minorHAnsi" w:cstheme="minorHAnsi"/>
        </w:rPr>
        <w:t>R</w:t>
      </w:r>
      <w:r w:rsidR="00043F37" w:rsidRPr="00FC31DA">
        <w:rPr>
          <w:rFonts w:asciiTheme="minorHAnsi" w:hAnsiTheme="minorHAnsi" w:cstheme="minorHAnsi"/>
        </w:rPr>
        <w:t>esidents and families</w:t>
      </w:r>
      <w:r w:rsidR="00AA72CB">
        <w:rPr>
          <w:rFonts w:asciiTheme="minorHAnsi" w:hAnsiTheme="minorHAnsi" w:cstheme="minorHAnsi"/>
        </w:rPr>
        <w:t xml:space="preserve"> concerning our services and features.</w:t>
      </w:r>
    </w:p>
    <w:p w14:paraId="49E56173" w14:textId="77777777" w:rsidR="00043F37" w:rsidRPr="00FC31DA" w:rsidRDefault="00043F37" w:rsidP="00D85437">
      <w:pPr>
        <w:pStyle w:val="BodyText"/>
        <w:ind w:left="0" w:hanging="1"/>
        <w:rPr>
          <w:rFonts w:asciiTheme="minorHAnsi" w:hAnsiTheme="minorHAnsi" w:cstheme="minorHAnsi"/>
          <w:bCs/>
          <w:spacing w:val="1"/>
        </w:rPr>
      </w:pPr>
    </w:p>
    <w:p w14:paraId="73AD4F1B" w14:textId="67D302E7" w:rsidR="008F74F3" w:rsidRPr="00FC31DA" w:rsidRDefault="00DA69A6" w:rsidP="0043685A">
      <w:pPr>
        <w:rPr>
          <w:rFonts w:asciiTheme="minorHAnsi" w:hAnsiTheme="minorHAnsi" w:cstheme="minorHAnsi"/>
          <w:sz w:val="24"/>
          <w:szCs w:val="24"/>
        </w:rPr>
      </w:pPr>
      <w:r w:rsidRPr="00D85437">
        <w:rPr>
          <w:rFonts w:asciiTheme="minorHAnsi" w:hAnsiTheme="minorHAnsi" w:cstheme="minorHAnsi"/>
          <w:sz w:val="24"/>
          <w:szCs w:val="24"/>
        </w:rPr>
        <w:t xml:space="preserve">This </w:t>
      </w:r>
      <w:r w:rsidR="00043F37" w:rsidRPr="00D85437">
        <w:rPr>
          <w:rFonts w:asciiTheme="minorHAnsi" w:hAnsiTheme="minorHAnsi" w:cstheme="minorHAnsi"/>
          <w:sz w:val="24"/>
          <w:szCs w:val="24"/>
        </w:rPr>
        <w:t xml:space="preserve">Resident </w:t>
      </w:r>
      <w:r w:rsidRPr="00D85437">
        <w:rPr>
          <w:rFonts w:asciiTheme="minorHAnsi" w:hAnsiTheme="minorHAnsi" w:cstheme="minorHAnsi"/>
          <w:sz w:val="24"/>
          <w:szCs w:val="24"/>
        </w:rPr>
        <w:t xml:space="preserve">Handbook contains information and policies </w:t>
      </w:r>
      <w:r w:rsidR="00673EE1" w:rsidRPr="00D85437">
        <w:rPr>
          <w:rFonts w:asciiTheme="minorHAnsi" w:hAnsiTheme="minorHAnsi" w:cstheme="minorHAnsi"/>
          <w:sz w:val="24"/>
          <w:szCs w:val="24"/>
        </w:rPr>
        <w:t>related to</w:t>
      </w:r>
      <w:r w:rsidR="000E0AE5">
        <w:rPr>
          <w:rFonts w:asciiTheme="minorHAnsi" w:hAnsiTheme="minorHAnsi" w:cstheme="minorHAnsi"/>
          <w:sz w:val="24"/>
          <w:szCs w:val="24"/>
        </w:rPr>
        <w:t xml:space="preserve"> your residency</w:t>
      </w:r>
      <w:r w:rsidR="00AA72CB">
        <w:rPr>
          <w:rFonts w:asciiTheme="minorHAnsi" w:hAnsiTheme="minorHAnsi" w:cstheme="minorHAnsi"/>
          <w:sz w:val="24"/>
          <w:szCs w:val="24"/>
        </w:rPr>
        <w:t xml:space="preserve"> at this Community</w:t>
      </w:r>
      <w:r w:rsidR="000E0AE5">
        <w:rPr>
          <w:rFonts w:asciiTheme="minorHAnsi" w:hAnsiTheme="minorHAnsi" w:cstheme="minorHAnsi"/>
          <w:sz w:val="24"/>
          <w:szCs w:val="24"/>
        </w:rPr>
        <w:t xml:space="preserve"> and is incorporate</w:t>
      </w:r>
      <w:r w:rsidR="00AA72CB">
        <w:rPr>
          <w:rFonts w:asciiTheme="minorHAnsi" w:hAnsiTheme="minorHAnsi" w:cstheme="minorHAnsi"/>
          <w:sz w:val="24"/>
          <w:szCs w:val="24"/>
        </w:rPr>
        <w:t>d</w:t>
      </w:r>
      <w:r w:rsidR="000E0AE5">
        <w:rPr>
          <w:rFonts w:asciiTheme="minorHAnsi" w:hAnsiTheme="minorHAnsi" w:cstheme="minorHAnsi"/>
          <w:sz w:val="24"/>
          <w:szCs w:val="24"/>
        </w:rPr>
        <w:t xml:space="preserve"> into </w:t>
      </w:r>
      <w:r w:rsidR="00673EE1" w:rsidRPr="00D85437">
        <w:rPr>
          <w:rFonts w:asciiTheme="minorHAnsi" w:hAnsiTheme="minorHAnsi" w:cstheme="minorHAnsi"/>
          <w:sz w:val="24"/>
          <w:szCs w:val="24"/>
        </w:rPr>
        <w:t xml:space="preserve">the </w:t>
      </w:r>
      <w:r w:rsidR="008F74F3" w:rsidRPr="00D85437">
        <w:rPr>
          <w:rFonts w:asciiTheme="minorHAnsi" w:hAnsiTheme="minorHAnsi" w:cstheme="minorHAnsi"/>
          <w:sz w:val="24"/>
          <w:szCs w:val="24"/>
        </w:rPr>
        <w:t>Residency</w:t>
      </w:r>
      <w:r w:rsidR="00673EE1" w:rsidRPr="00D85437">
        <w:rPr>
          <w:rFonts w:asciiTheme="minorHAnsi" w:hAnsiTheme="minorHAnsi" w:cstheme="minorHAnsi"/>
          <w:sz w:val="24"/>
          <w:szCs w:val="24"/>
        </w:rPr>
        <w:t xml:space="preserve"> Agreement</w:t>
      </w:r>
      <w:r w:rsidR="00AA72CB">
        <w:rPr>
          <w:rFonts w:asciiTheme="minorHAnsi" w:hAnsiTheme="minorHAnsi" w:cstheme="minorHAnsi"/>
          <w:sz w:val="24"/>
          <w:szCs w:val="24"/>
        </w:rPr>
        <w:t xml:space="preserve">. </w:t>
      </w:r>
      <w:r w:rsidR="000E0AE5">
        <w:rPr>
          <w:rFonts w:asciiTheme="minorHAnsi" w:hAnsiTheme="minorHAnsi" w:cstheme="minorHAnsi"/>
          <w:sz w:val="24"/>
          <w:szCs w:val="24"/>
        </w:rPr>
        <w:t xml:space="preserve">Beyond the contents of this Handbook, there may be additional questions addressed by more detailed policies available from Management. The Handbook </w:t>
      </w:r>
      <w:r w:rsidRPr="00D85437">
        <w:rPr>
          <w:rFonts w:asciiTheme="minorHAnsi" w:hAnsiTheme="minorHAnsi" w:cstheme="minorHAnsi"/>
          <w:sz w:val="24"/>
          <w:szCs w:val="24"/>
        </w:rPr>
        <w:t xml:space="preserve">may be changed from time to time, and changes will be made in writing with appropriate </w:t>
      </w:r>
      <w:r w:rsidR="008F74F3" w:rsidRPr="00D85437">
        <w:rPr>
          <w:rFonts w:asciiTheme="minorHAnsi" w:hAnsiTheme="minorHAnsi" w:cstheme="minorHAnsi"/>
          <w:sz w:val="24"/>
          <w:szCs w:val="24"/>
        </w:rPr>
        <w:t>n</w:t>
      </w:r>
      <w:r w:rsidRPr="00D85437">
        <w:rPr>
          <w:rFonts w:asciiTheme="minorHAnsi" w:hAnsiTheme="minorHAnsi" w:cstheme="minorHAnsi"/>
          <w:sz w:val="24"/>
          <w:szCs w:val="24"/>
        </w:rPr>
        <w:t>otice</w:t>
      </w:r>
      <w:r w:rsidR="000E0AE5">
        <w:rPr>
          <w:rFonts w:asciiTheme="minorHAnsi" w:hAnsiTheme="minorHAnsi" w:cstheme="minorHAnsi"/>
          <w:sz w:val="24"/>
          <w:szCs w:val="24"/>
        </w:rPr>
        <w:t xml:space="preserve"> to all Residents of these changes.</w:t>
      </w:r>
      <w:r w:rsidRPr="00D85437">
        <w:rPr>
          <w:rFonts w:asciiTheme="minorHAnsi" w:hAnsiTheme="minorHAnsi" w:cstheme="minorHAnsi"/>
          <w:sz w:val="24"/>
          <w:szCs w:val="24"/>
        </w:rPr>
        <w:t xml:space="preserve"> </w:t>
      </w:r>
      <w:r w:rsidR="008F74F3" w:rsidRPr="00FC31DA">
        <w:rPr>
          <w:rFonts w:asciiTheme="minorHAnsi" w:hAnsiTheme="minorHAnsi" w:cstheme="minorHAnsi"/>
          <w:sz w:val="24"/>
          <w:szCs w:val="24"/>
        </w:rPr>
        <w:t>To get the most from your experience here</w:t>
      </w:r>
      <w:r w:rsidR="008F74F3" w:rsidRPr="00A65778">
        <w:rPr>
          <w:rFonts w:asciiTheme="minorHAnsi" w:hAnsiTheme="minorHAnsi" w:cstheme="minorHAnsi"/>
          <w:sz w:val="24"/>
          <w:szCs w:val="24"/>
        </w:rPr>
        <w:t>,</w:t>
      </w:r>
      <w:r w:rsidR="008F74F3" w:rsidRPr="00FC31DA">
        <w:rPr>
          <w:rFonts w:asciiTheme="minorHAnsi" w:hAnsiTheme="minorHAnsi" w:cstheme="minorHAnsi"/>
          <w:sz w:val="24"/>
          <w:szCs w:val="24"/>
        </w:rPr>
        <w:t xml:space="preserve"> </w:t>
      </w:r>
      <w:r w:rsidR="00E23189">
        <w:rPr>
          <w:rFonts w:asciiTheme="minorHAnsi" w:hAnsiTheme="minorHAnsi" w:cstheme="minorHAnsi"/>
          <w:sz w:val="24"/>
          <w:szCs w:val="24"/>
        </w:rPr>
        <w:t>R</w:t>
      </w:r>
      <w:r w:rsidR="008F74F3" w:rsidRPr="00FC31DA">
        <w:rPr>
          <w:rFonts w:asciiTheme="minorHAnsi" w:hAnsiTheme="minorHAnsi" w:cstheme="minorHAnsi"/>
          <w:sz w:val="24"/>
          <w:szCs w:val="24"/>
        </w:rPr>
        <w:t xml:space="preserve">esidents are encouraged to become familiar with the various policies and procedure outlined in this handbook. If you have questions, please contact </w:t>
      </w:r>
      <w:r w:rsidR="00E12DC8" w:rsidRPr="00FC31DA">
        <w:rPr>
          <w:rFonts w:asciiTheme="minorHAnsi" w:hAnsiTheme="minorHAnsi" w:cstheme="minorHAnsi"/>
          <w:sz w:val="24"/>
          <w:szCs w:val="24"/>
        </w:rPr>
        <w:t>Management</w:t>
      </w:r>
      <w:r w:rsidR="008F74F3" w:rsidRPr="00FC31DA">
        <w:rPr>
          <w:rFonts w:asciiTheme="minorHAnsi" w:hAnsiTheme="minorHAnsi" w:cstheme="minorHAnsi"/>
          <w:sz w:val="24"/>
          <w:szCs w:val="24"/>
        </w:rPr>
        <w:t>.</w:t>
      </w:r>
    </w:p>
    <w:p w14:paraId="0C7DA60E" w14:textId="77777777" w:rsidR="00DA69A6" w:rsidRPr="00FC31DA" w:rsidRDefault="00DA69A6" w:rsidP="00D85437">
      <w:pPr>
        <w:pStyle w:val="BodyText"/>
        <w:ind w:left="0" w:hanging="1"/>
        <w:rPr>
          <w:rFonts w:asciiTheme="minorHAnsi" w:hAnsiTheme="minorHAnsi" w:cstheme="minorHAnsi"/>
        </w:rPr>
      </w:pPr>
    </w:p>
    <w:p w14:paraId="4F9F7057" w14:textId="060561BF" w:rsidR="009A1204" w:rsidRPr="00FC31DA" w:rsidRDefault="009A1204">
      <w:pPr>
        <w:pStyle w:val="BodyText"/>
        <w:ind w:left="0"/>
        <w:rPr>
          <w:rFonts w:asciiTheme="minorHAnsi" w:hAnsiTheme="minorHAnsi" w:cstheme="minorHAnsi"/>
        </w:rPr>
      </w:pPr>
    </w:p>
    <w:p w14:paraId="14447788" w14:textId="1B5604EC" w:rsidR="009A1204" w:rsidRPr="00FC31DA" w:rsidRDefault="009A1204">
      <w:pPr>
        <w:pStyle w:val="BodyText"/>
        <w:ind w:left="0"/>
        <w:rPr>
          <w:rFonts w:asciiTheme="minorHAnsi" w:hAnsiTheme="minorHAnsi" w:cstheme="minorHAnsi"/>
        </w:rPr>
      </w:pPr>
    </w:p>
    <w:p w14:paraId="4E078D87" w14:textId="77777777" w:rsidR="00004C55" w:rsidRPr="00FC31DA" w:rsidRDefault="00004C55">
      <w:pPr>
        <w:pStyle w:val="BodyText"/>
        <w:ind w:left="0"/>
        <w:rPr>
          <w:rFonts w:asciiTheme="minorHAnsi" w:hAnsiTheme="minorHAnsi" w:cstheme="minorHAnsi"/>
        </w:rPr>
      </w:pPr>
    </w:p>
    <w:p w14:paraId="30EFC6FF" w14:textId="77777777" w:rsidR="00004C55" w:rsidRPr="00FC31DA" w:rsidRDefault="00004C55" w:rsidP="00004C55">
      <w:pPr>
        <w:rPr>
          <w:rFonts w:asciiTheme="minorHAnsi" w:hAnsiTheme="minorHAnsi" w:cstheme="minorHAnsi"/>
          <w:sz w:val="24"/>
          <w:szCs w:val="24"/>
        </w:rPr>
      </w:pPr>
    </w:p>
    <w:p w14:paraId="3A6897EB" w14:textId="77777777" w:rsidR="00004C55" w:rsidRPr="00FC31DA" w:rsidRDefault="00004C55" w:rsidP="00004C55">
      <w:pPr>
        <w:rPr>
          <w:rFonts w:asciiTheme="minorHAnsi" w:hAnsiTheme="minorHAnsi" w:cstheme="minorHAnsi"/>
          <w:sz w:val="24"/>
          <w:szCs w:val="24"/>
        </w:rPr>
      </w:pPr>
    </w:p>
    <w:p w14:paraId="59E16E57" w14:textId="77777777" w:rsidR="00004C55" w:rsidRPr="00FC31DA" w:rsidRDefault="00004C55" w:rsidP="00004C55">
      <w:pPr>
        <w:rPr>
          <w:rFonts w:asciiTheme="minorHAnsi" w:hAnsiTheme="minorHAnsi" w:cstheme="minorHAnsi"/>
          <w:sz w:val="24"/>
          <w:szCs w:val="24"/>
        </w:rPr>
      </w:pPr>
    </w:p>
    <w:p w14:paraId="60581A76" w14:textId="77777777" w:rsidR="00004C55" w:rsidRPr="00FC31DA" w:rsidRDefault="00004C55" w:rsidP="00004C55">
      <w:pPr>
        <w:rPr>
          <w:rFonts w:asciiTheme="minorHAnsi" w:hAnsiTheme="minorHAnsi" w:cstheme="minorHAnsi"/>
          <w:sz w:val="24"/>
          <w:szCs w:val="24"/>
        </w:rPr>
      </w:pPr>
    </w:p>
    <w:p w14:paraId="1423FF8D" w14:textId="77777777" w:rsidR="00004C55" w:rsidRPr="00FC31DA" w:rsidRDefault="00004C55" w:rsidP="00004C55">
      <w:pPr>
        <w:rPr>
          <w:rFonts w:asciiTheme="minorHAnsi" w:hAnsiTheme="minorHAnsi" w:cstheme="minorHAnsi"/>
          <w:sz w:val="24"/>
          <w:szCs w:val="24"/>
        </w:rPr>
      </w:pPr>
    </w:p>
    <w:p w14:paraId="1F16EF38" w14:textId="46EBC5A5" w:rsidR="00004C55" w:rsidRDefault="00004C55" w:rsidP="00004C55">
      <w:pPr>
        <w:rPr>
          <w:rFonts w:asciiTheme="minorHAnsi" w:hAnsiTheme="minorHAnsi" w:cstheme="minorHAnsi"/>
          <w:sz w:val="24"/>
          <w:szCs w:val="24"/>
        </w:rPr>
      </w:pPr>
    </w:p>
    <w:p w14:paraId="5E0A2108" w14:textId="45A224CB" w:rsidR="00E23189" w:rsidRDefault="00E23189" w:rsidP="00004C55">
      <w:pPr>
        <w:rPr>
          <w:rFonts w:asciiTheme="minorHAnsi" w:hAnsiTheme="minorHAnsi" w:cstheme="minorHAnsi"/>
          <w:sz w:val="24"/>
          <w:szCs w:val="24"/>
        </w:rPr>
      </w:pPr>
    </w:p>
    <w:p w14:paraId="786A675E" w14:textId="250C895F" w:rsidR="00E23189" w:rsidRDefault="00E23189" w:rsidP="00004C55">
      <w:pPr>
        <w:rPr>
          <w:rFonts w:asciiTheme="minorHAnsi" w:hAnsiTheme="minorHAnsi" w:cstheme="minorHAnsi"/>
          <w:sz w:val="24"/>
          <w:szCs w:val="24"/>
        </w:rPr>
      </w:pPr>
    </w:p>
    <w:p w14:paraId="6CFEBDAD" w14:textId="03BF9096" w:rsidR="00E23189" w:rsidRDefault="00E23189" w:rsidP="00004C55">
      <w:pPr>
        <w:rPr>
          <w:rFonts w:asciiTheme="minorHAnsi" w:hAnsiTheme="minorHAnsi" w:cstheme="minorHAnsi"/>
          <w:sz w:val="24"/>
          <w:szCs w:val="24"/>
        </w:rPr>
      </w:pPr>
    </w:p>
    <w:p w14:paraId="671A6BFC" w14:textId="7BAD83CD" w:rsidR="00E23189" w:rsidRDefault="00E23189" w:rsidP="00004C55">
      <w:pPr>
        <w:rPr>
          <w:rFonts w:asciiTheme="minorHAnsi" w:hAnsiTheme="minorHAnsi" w:cstheme="minorHAnsi"/>
          <w:sz w:val="24"/>
          <w:szCs w:val="24"/>
        </w:rPr>
      </w:pPr>
    </w:p>
    <w:p w14:paraId="4AA646D5" w14:textId="67F840DA" w:rsidR="00E23189" w:rsidRDefault="00E23189" w:rsidP="00004C55">
      <w:pPr>
        <w:rPr>
          <w:rFonts w:asciiTheme="minorHAnsi" w:hAnsiTheme="minorHAnsi" w:cstheme="minorHAnsi"/>
          <w:sz w:val="24"/>
          <w:szCs w:val="24"/>
        </w:rPr>
      </w:pPr>
    </w:p>
    <w:p w14:paraId="39DCE57B" w14:textId="6A5C63F1" w:rsidR="00E23189" w:rsidRDefault="00E23189" w:rsidP="00004C55">
      <w:pPr>
        <w:rPr>
          <w:rFonts w:asciiTheme="minorHAnsi" w:hAnsiTheme="minorHAnsi" w:cstheme="minorHAnsi"/>
          <w:sz w:val="24"/>
          <w:szCs w:val="24"/>
        </w:rPr>
      </w:pPr>
    </w:p>
    <w:p w14:paraId="75730098" w14:textId="57EAC493" w:rsidR="00E23189" w:rsidRDefault="00E23189" w:rsidP="00004C55">
      <w:pPr>
        <w:rPr>
          <w:rFonts w:asciiTheme="minorHAnsi" w:hAnsiTheme="minorHAnsi" w:cstheme="minorHAnsi"/>
          <w:sz w:val="24"/>
          <w:szCs w:val="24"/>
        </w:rPr>
      </w:pPr>
    </w:p>
    <w:p w14:paraId="648410E5" w14:textId="398904B2" w:rsidR="00E23189" w:rsidRDefault="00E23189" w:rsidP="00004C55">
      <w:pPr>
        <w:rPr>
          <w:rFonts w:asciiTheme="minorHAnsi" w:hAnsiTheme="minorHAnsi" w:cstheme="minorHAnsi"/>
          <w:sz w:val="24"/>
          <w:szCs w:val="24"/>
        </w:rPr>
      </w:pPr>
    </w:p>
    <w:p w14:paraId="588602E5" w14:textId="77777777" w:rsidR="00E23189" w:rsidRPr="00FC31DA" w:rsidRDefault="00E23189" w:rsidP="00004C55">
      <w:pPr>
        <w:rPr>
          <w:rFonts w:asciiTheme="minorHAnsi" w:hAnsiTheme="minorHAnsi" w:cstheme="minorHAnsi"/>
          <w:sz w:val="24"/>
          <w:szCs w:val="24"/>
        </w:rPr>
      </w:pPr>
    </w:p>
    <w:p w14:paraId="40C1D1C4" w14:textId="77777777" w:rsidR="00004C55" w:rsidRPr="00FC31DA" w:rsidRDefault="00004C55" w:rsidP="00004C55">
      <w:pPr>
        <w:rPr>
          <w:rFonts w:asciiTheme="minorHAnsi" w:hAnsiTheme="minorHAnsi" w:cstheme="minorHAnsi"/>
          <w:sz w:val="24"/>
          <w:szCs w:val="24"/>
        </w:rPr>
      </w:pPr>
    </w:p>
    <w:p w14:paraId="1A4FDCF3" w14:textId="77777777" w:rsidR="00004C55" w:rsidRPr="00FC31DA" w:rsidRDefault="00004C55" w:rsidP="00004C55">
      <w:pPr>
        <w:rPr>
          <w:rFonts w:asciiTheme="minorHAnsi" w:hAnsiTheme="minorHAnsi" w:cstheme="minorHAnsi"/>
          <w:sz w:val="24"/>
          <w:szCs w:val="24"/>
        </w:rPr>
      </w:pPr>
    </w:p>
    <w:p w14:paraId="0A4C2D52" w14:textId="73BED4E5" w:rsidR="00004C55" w:rsidRPr="00FC31DA" w:rsidRDefault="00004C55" w:rsidP="00004C55">
      <w:pPr>
        <w:rPr>
          <w:rFonts w:asciiTheme="minorHAnsi" w:hAnsiTheme="minorHAnsi" w:cstheme="minorHAnsi"/>
          <w:sz w:val="24"/>
          <w:szCs w:val="24"/>
        </w:rPr>
      </w:pPr>
    </w:p>
    <w:p w14:paraId="7AFA4654" w14:textId="088A801A" w:rsidR="00B652DD" w:rsidRDefault="00B652DD" w:rsidP="00004C55">
      <w:pPr>
        <w:rPr>
          <w:rFonts w:asciiTheme="minorHAnsi" w:hAnsiTheme="minorHAnsi" w:cstheme="minorHAnsi"/>
          <w:sz w:val="24"/>
          <w:szCs w:val="24"/>
        </w:rPr>
      </w:pPr>
    </w:p>
    <w:p w14:paraId="4461170C" w14:textId="5BBE0AA3" w:rsidR="0065518B" w:rsidRDefault="0065518B" w:rsidP="00004C55">
      <w:pPr>
        <w:rPr>
          <w:rFonts w:asciiTheme="minorHAnsi" w:hAnsiTheme="minorHAnsi" w:cstheme="minorHAnsi"/>
          <w:sz w:val="24"/>
          <w:szCs w:val="24"/>
        </w:rPr>
      </w:pPr>
    </w:p>
    <w:p w14:paraId="3C0A2F61" w14:textId="2DB44FAB" w:rsidR="00135BA9" w:rsidRDefault="00135BA9" w:rsidP="00004C55">
      <w:pPr>
        <w:rPr>
          <w:rFonts w:asciiTheme="minorHAnsi" w:hAnsiTheme="minorHAnsi" w:cstheme="minorHAnsi"/>
          <w:sz w:val="24"/>
          <w:szCs w:val="24"/>
        </w:rPr>
      </w:pPr>
    </w:p>
    <w:p w14:paraId="5053EAC1" w14:textId="77777777" w:rsidR="00321E72" w:rsidRDefault="00321E72" w:rsidP="00004C55">
      <w:pPr>
        <w:rPr>
          <w:rFonts w:asciiTheme="minorHAnsi" w:hAnsiTheme="minorHAnsi" w:cstheme="minorHAnsi"/>
          <w:sz w:val="24"/>
          <w:szCs w:val="24"/>
        </w:rPr>
      </w:pPr>
    </w:p>
    <w:p w14:paraId="446A12F5" w14:textId="77777777" w:rsidR="00321E72" w:rsidRDefault="00321E72" w:rsidP="00004C55">
      <w:pPr>
        <w:rPr>
          <w:rFonts w:asciiTheme="minorHAnsi" w:hAnsiTheme="minorHAnsi" w:cstheme="minorHAnsi"/>
          <w:sz w:val="24"/>
          <w:szCs w:val="24"/>
        </w:rPr>
      </w:pPr>
    </w:p>
    <w:p w14:paraId="4B87978E" w14:textId="77777777" w:rsidR="00A65778" w:rsidRPr="00FC31DA" w:rsidRDefault="00A65778" w:rsidP="00004C55">
      <w:pPr>
        <w:rPr>
          <w:rFonts w:asciiTheme="minorHAnsi" w:hAnsiTheme="minorHAnsi" w:cstheme="minorHAnsi"/>
          <w:sz w:val="24"/>
          <w:szCs w:val="24"/>
        </w:rPr>
      </w:pPr>
    </w:p>
    <w:p w14:paraId="0B3722D6" w14:textId="04DC1632" w:rsidR="009A1204" w:rsidRPr="00D85437" w:rsidRDefault="009A1204" w:rsidP="00D85437">
      <w:pPr>
        <w:rPr>
          <w:rFonts w:asciiTheme="minorHAnsi" w:hAnsiTheme="minorHAnsi" w:cstheme="minorHAnsi"/>
          <w:sz w:val="24"/>
          <w:szCs w:val="24"/>
          <w:u w:val="single"/>
        </w:rPr>
      </w:pPr>
      <w:r w:rsidRPr="00D85437">
        <w:rPr>
          <w:rFonts w:asciiTheme="minorHAnsi" w:hAnsiTheme="minorHAnsi" w:cstheme="minorHAnsi"/>
          <w:sz w:val="24"/>
          <w:szCs w:val="24"/>
          <w:u w:val="single"/>
        </w:rPr>
        <w:t>Statement of Intent to Serve:</w:t>
      </w:r>
    </w:p>
    <w:p w14:paraId="5D40195F" w14:textId="38C7F29D" w:rsidR="009A1204" w:rsidRPr="00D85437" w:rsidRDefault="00A65778" w:rsidP="00D85437">
      <w:pPr>
        <w:rPr>
          <w:rFonts w:asciiTheme="minorHAnsi" w:hAnsiTheme="minorHAnsi" w:cstheme="minorHAnsi"/>
          <w:sz w:val="24"/>
          <w:szCs w:val="24"/>
        </w:rPr>
      </w:pPr>
      <w:r>
        <w:rPr>
          <w:rFonts w:asciiTheme="minorHAnsi" w:hAnsiTheme="minorHAnsi" w:cstheme="minorHAnsi"/>
          <w:sz w:val="24"/>
          <w:szCs w:val="24"/>
        </w:rPr>
        <w:t xml:space="preserve">This </w:t>
      </w:r>
      <w:r w:rsidR="009A1204" w:rsidRPr="00D85437">
        <w:rPr>
          <w:rFonts w:asciiTheme="minorHAnsi" w:hAnsiTheme="minorHAnsi" w:cstheme="minorHAnsi"/>
          <w:sz w:val="24"/>
          <w:szCs w:val="24"/>
        </w:rPr>
        <w:t>Community</w:t>
      </w:r>
      <w:r>
        <w:rPr>
          <w:rFonts w:asciiTheme="minorHAnsi" w:hAnsiTheme="minorHAnsi" w:cstheme="minorHAnsi"/>
          <w:sz w:val="24"/>
          <w:szCs w:val="24"/>
        </w:rPr>
        <w:t xml:space="preserve"> is</w:t>
      </w:r>
      <w:r w:rsidR="009A1204" w:rsidRPr="00D85437">
        <w:rPr>
          <w:rFonts w:asciiTheme="minorHAnsi" w:hAnsiTheme="minorHAnsi" w:cstheme="minorHAnsi"/>
          <w:sz w:val="24"/>
          <w:szCs w:val="24"/>
        </w:rPr>
        <w:t xml:space="preserve"> intended to provide housing for persons over the age of 55. We may also provide housing for persons with compelling needs that </w:t>
      </w:r>
      <w:r>
        <w:rPr>
          <w:rFonts w:asciiTheme="minorHAnsi" w:hAnsiTheme="minorHAnsi" w:cstheme="minorHAnsi"/>
          <w:sz w:val="24"/>
          <w:szCs w:val="24"/>
        </w:rPr>
        <w:t xml:space="preserve">our </w:t>
      </w:r>
      <w:r w:rsidR="009A1204" w:rsidRPr="00D85437">
        <w:rPr>
          <w:rFonts w:asciiTheme="minorHAnsi" w:hAnsiTheme="minorHAnsi" w:cstheme="minorHAnsi"/>
          <w:sz w:val="24"/>
          <w:szCs w:val="24"/>
        </w:rPr>
        <w:t xml:space="preserve">design and services may uniquely meet. At all times 80% of Residents </w:t>
      </w:r>
      <w:r>
        <w:rPr>
          <w:rFonts w:asciiTheme="minorHAnsi" w:hAnsiTheme="minorHAnsi" w:cstheme="minorHAnsi"/>
          <w:sz w:val="24"/>
          <w:szCs w:val="24"/>
        </w:rPr>
        <w:t>of this Community</w:t>
      </w:r>
      <w:r w:rsidR="00B652DD" w:rsidRPr="00FC31DA">
        <w:rPr>
          <w:rFonts w:asciiTheme="minorHAnsi" w:hAnsiTheme="minorHAnsi" w:cstheme="minorHAnsi"/>
          <w:sz w:val="24"/>
          <w:szCs w:val="24"/>
        </w:rPr>
        <w:t xml:space="preserve"> </w:t>
      </w:r>
      <w:r w:rsidR="009A1204" w:rsidRPr="00D85437">
        <w:rPr>
          <w:rFonts w:asciiTheme="minorHAnsi" w:hAnsiTheme="minorHAnsi" w:cstheme="minorHAnsi"/>
          <w:sz w:val="24"/>
          <w:szCs w:val="24"/>
        </w:rPr>
        <w:t>will be persons over the age of 55.</w:t>
      </w:r>
    </w:p>
    <w:p w14:paraId="29BD8E88" w14:textId="1FB0882B" w:rsidR="0006591E" w:rsidRPr="00D85437" w:rsidRDefault="003A2DCF" w:rsidP="00D85437">
      <w:pPr>
        <w:jc w:val="center"/>
        <w:rPr>
          <w:rFonts w:asciiTheme="minorHAnsi" w:hAnsiTheme="minorHAnsi" w:cstheme="minorHAnsi"/>
          <w:b/>
          <w:spacing w:val="-67"/>
          <w:sz w:val="24"/>
          <w:szCs w:val="24"/>
        </w:rPr>
      </w:pPr>
      <w:r w:rsidRPr="00D85437">
        <w:rPr>
          <w:rFonts w:asciiTheme="minorHAnsi" w:hAnsiTheme="minorHAnsi" w:cstheme="minorHAnsi"/>
          <w:b/>
          <w:sz w:val="24"/>
          <w:szCs w:val="24"/>
        </w:rPr>
        <w:t>Resident Handbook</w:t>
      </w:r>
    </w:p>
    <w:p w14:paraId="4F7F1D07" w14:textId="246BF661" w:rsidR="007D39A8" w:rsidRPr="00D85437" w:rsidRDefault="003A2DCF" w:rsidP="00D85437">
      <w:pPr>
        <w:jc w:val="center"/>
        <w:rPr>
          <w:rFonts w:asciiTheme="minorHAnsi" w:hAnsiTheme="minorHAnsi" w:cstheme="minorHAnsi"/>
          <w:b/>
          <w:sz w:val="24"/>
          <w:szCs w:val="24"/>
        </w:rPr>
      </w:pPr>
      <w:r w:rsidRPr="00D85437">
        <w:rPr>
          <w:rFonts w:asciiTheme="minorHAnsi" w:hAnsiTheme="minorHAnsi" w:cstheme="minorHAnsi"/>
          <w:b/>
          <w:sz w:val="24"/>
          <w:szCs w:val="24"/>
        </w:rPr>
        <w:t>Table</w:t>
      </w:r>
      <w:r w:rsidRPr="00D85437">
        <w:rPr>
          <w:rFonts w:asciiTheme="minorHAnsi" w:hAnsiTheme="minorHAnsi" w:cstheme="minorHAnsi"/>
          <w:b/>
          <w:spacing w:val="-2"/>
          <w:sz w:val="24"/>
          <w:szCs w:val="24"/>
        </w:rPr>
        <w:t xml:space="preserve"> </w:t>
      </w:r>
      <w:r w:rsidRPr="00D85437">
        <w:rPr>
          <w:rFonts w:asciiTheme="minorHAnsi" w:hAnsiTheme="minorHAnsi" w:cstheme="minorHAnsi"/>
          <w:b/>
          <w:sz w:val="24"/>
          <w:szCs w:val="24"/>
        </w:rPr>
        <w:t>of</w:t>
      </w:r>
      <w:r w:rsidRPr="00D85437">
        <w:rPr>
          <w:rFonts w:asciiTheme="minorHAnsi" w:hAnsiTheme="minorHAnsi" w:cstheme="minorHAnsi"/>
          <w:b/>
          <w:spacing w:val="-2"/>
          <w:sz w:val="24"/>
          <w:szCs w:val="24"/>
        </w:rPr>
        <w:t xml:space="preserve"> </w:t>
      </w:r>
      <w:r w:rsidRPr="00D85437">
        <w:rPr>
          <w:rFonts w:asciiTheme="minorHAnsi" w:hAnsiTheme="minorHAnsi" w:cstheme="minorHAnsi"/>
          <w:b/>
          <w:sz w:val="24"/>
          <w:szCs w:val="24"/>
        </w:rPr>
        <w:t>Contents</w:t>
      </w:r>
    </w:p>
    <w:p w14:paraId="1317BE1F" w14:textId="77777777" w:rsidR="0006591E" w:rsidRPr="00FC31DA" w:rsidRDefault="0006591E" w:rsidP="0043685A">
      <w:pPr>
        <w:pStyle w:val="BodyText"/>
        <w:ind w:left="0"/>
        <w:rPr>
          <w:rFonts w:asciiTheme="minorHAnsi" w:hAnsiTheme="minorHAnsi" w:cstheme="minorHAnsi"/>
          <w:lang w:val="fr-FR"/>
        </w:rPr>
      </w:pPr>
    </w:p>
    <w:p w14:paraId="4E4AF12F" w14:textId="2D1F554E" w:rsidR="0006591E" w:rsidRPr="00D85437" w:rsidRDefault="001A1D22" w:rsidP="0043685A">
      <w:pPr>
        <w:pStyle w:val="BodyText"/>
        <w:ind w:left="0"/>
        <w:rPr>
          <w:rFonts w:asciiTheme="minorHAnsi" w:hAnsiTheme="minorHAnsi" w:cstheme="minorHAnsi"/>
          <w:b/>
          <w:bCs/>
          <w:lang w:val="fr-FR"/>
        </w:rPr>
      </w:pPr>
      <w:r w:rsidRPr="00D85437">
        <w:rPr>
          <w:rFonts w:asciiTheme="minorHAnsi" w:hAnsiTheme="minorHAnsi" w:cstheme="minorHAnsi"/>
          <w:b/>
          <w:bCs/>
          <w:lang w:val="fr-FR"/>
        </w:rPr>
        <w:t>-A-</w:t>
      </w:r>
    </w:p>
    <w:p w14:paraId="1E561B34"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Absenc</w:t>
      </w:r>
      <w:r w:rsidR="0006591E" w:rsidRPr="00FC31DA">
        <w:rPr>
          <w:rFonts w:asciiTheme="minorHAnsi" w:hAnsiTheme="minorHAnsi" w:cstheme="minorHAnsi"/>
        </w:rPr>
        <w:t>es</w:t>
      </w:r>
    </w:p>
    <w:p w14:paraId="68E12D79" w14:textId="5D979835"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Activities</w:t>
      </w:r>
      <w:r w:rsidR="005259D2">
        <w:rPr>
          <w:rFonts w:asciiTheme="minorHAnsi" w:hAnsiTheme="minorHAnsi" w:cstheme="minorHAnsi"/>
        </w:rPr>
        <w:t>/Life Enrichment</w:t>
      </w:r>
    </w:p>
    <w:p w14:paraId="6BD54F11"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Adult Day Care</w:t>
      </w:r>
    </w:p>
    <w:p w14:paraId="219A7205" w14:textId="5E0B1FF1"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Alcohol</w:t>
      </w:r>
    </w:p>
    <w:p w14:paraId="7AD8FE6A"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Americans with Disabilities Act</w:t>
      </w:r>
    </w:p>
    <w:p w14:paraId="3D14F558" w14:textId="1E6098F7"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Annual</w:t>
      </w:r>
      <w:r w:rsidRPr="00D85437">
        <w:rPr>
          <w:rFonts w:asciiTheme="minorHAnsi" w:hAnsiTheme="minorHAnsi" w:cstheme="minorHAnsi"/>
          <w:spacing w:val="-1"/>
        </w:rPr>
        <w:t xml:space="preserve"> </w:t>
      </w:r>
      <w:r w:rsidRPr="00D85437">
        <w:rPr>
          <w:rFonts w:asciiTheme="minorHAnsi" w:hAnsiTheme="minorHAnsi" w:cstheme="minorHAnsi"/>
        </w:rPr>
        <w:t>Reports</w:t>
      </w:r>
    </w:p>
    <w:p w14:paraId="68150E67" w14:textId="56F5E1C7" w:rsidR="007D39A8" w:rsidRPr="00FC31DA" w:rsidRDefault="003A2DCF">
      <w:pPr>
        <w:pStyle w:val="BodyText"/>
        <w:ind w:left="0"/>
        <w:rPr>
          <w:rFonts w:asciiTheme="minorHAnsi" w:hAnsiTheme="minorHAnsi" w:cstheme="minorHAnsi"/>
        </w:rPr>
      </w:pPr>
      <w:r w:rsidRPr="00D85437">
        <w:rPr>
          <w:rFonts w:asciiTheme="minorHAnsi" w:hAnsiTheme="minorHAnsi" w:cstheme="minorHAnsi"/>
        </w:rPr>
        <w:t>Appliances</w:t>
      </w:r>
    </w:p>
    <w:p w14:paraId="126CE2A4" w14:textId="77777777" w:rsidR="0006591E" w:rsidRPr="00FC31DA" w:rsidRDefault="003A2DCF" w:rsidP="0043685A">
      <w:pPr>
        <w:pStyle w:val="BodyText"/>
        <w:ind w:left="0"/>
        <w:rPr>
          <w:rFonts w:asciiTheme="minorHAnsi" w:hAnsiTheme="minorHAnsi" w:cstheme="minorHAnsi"/>
          <w:spacing w:val="-64"/>
        </w:rPr>
      </w:pPr>
      <w:r w:rsidRPr="00D85437">
        <w:rPr>
          <w:rFonts w:asciiTheme="minorHAnsi" w:hAnsiTheme="minorHAnsi" w:cstheme="minorHAnsi"/>
        </w:rPr>
        <w:t>Automatic External Defibrillators</w:t>
      </w:r>
      <w:r w:rsidRPr="00D85437">
        <w:rPr>
          <w:rFonts w:asciiTheme="minorHAnsi" w:hAnsiTheme="minorHAnsi" w:cstheme="minorHAnsi"/>
          <w:spacing w:val="-64"/>
        </w:rPr>
        <w:t xml:space="preserve"> </w:t>
      </w:r>
    </w:p>
    <w:p w14:paraId="2B2CA32A" w14:textId="77777777" w:rsidR="001A1D22" w:rsidRPr="00FC31DA" w:rsidRDefault="001A1D22" w:rsidP="00D85437">
      <w:pPr>
        <w:pStyle w:val="BodyText"/>
        <w:ind w:left="0"/>
        <w:rPr>
          <w:rFonts w:asciiTheme="minorHAnsi" w:hAnsiTheme="minorHAnsi" w:cstheme="minorHAnsi"/>
          <w:b/>
        </w:rPr>
      </w:pPr>
      <w:r w:rsidRPr="00FC31DA">
        <w:rPr>
          <w:rFonts w:asciiTheme="minorHAnsi" w:hAnsiTheme="minorHAnsi" w:cstheme="minorHAnsi"/>
          <w:b/>
        </w:rPr>
        <w:t>-B-</w:t>
      </w:r>
    </w:p>
    <w:p w14:paraId="6E8EC893" w14:textId="01EA2409"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Balconies</w:t>
      </w:r>
      <w:r w:rsidR="005259D2">
        <w:rPr>
          <w:rFonts w:asciiTheme="minorHAnsi" w:hAnsiTheme="minorHAnsi" w:cstheme="minorHAnsi"/>
        </w:rPr>
        <w:t>, Decks, Porches &amp; Patios</w:t>
      </w:r>
    </w:p>
    <w:p w14:paraId="0ADF0407" w14:textId="0E751CC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Bank/Check Cashing</w:t>
      </w:r>
    </w:p>
    <w:p w14:paraId="163B245C" w14:textId="4030B87D"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Beauty</w:t>
      </w:r>
      <w:r w:rsidR="005259D2">
        <w:rPr>
          <w:rFonts w:asciiTheme="minorHAnsi" w:hAnsiTheme="minorHAnsi" w:cstheme="minorHAnsi"/>
        </w:rPr>
        <w:t xml:space="preserve"> Salon</w:t>
      </w:r>
      <w:r w:rsidRPr="00D85437">
        <w:rPr>
          <w:rFonts w:asciiTheme="minorHAnsi" w:hAnsiTheme="minorHAnsi" w:cstheme="minorHAnsi"/>
        </w:rPr>
        <w:t>/Barber Shop</w:t>
      </w:r>
    </w:p>
    <w:p w14:paraId="5C0C2085" w14:textId="50ADBA2E" w:rsidR="007D47BD" w:rsidRPr="00FC31DA" w:rsidRDefault="007D47BD" w:rsidP="0043685A">
      <w:pPr>
        <w:pStyle w:val="BodyText"/>
        <w:ind w:left="0"/>
        <w:rPr>
          <w:rFonts w:asciiTheme="minorHAnsi" w:hAnsiTheme="minorHAnsi" w:cstheme="minorHAnsi"/>
          <w:spacing w:val="1"/>
        </w:rPr>
      </w:pPr>
      <w:r w:rsidRPr="00FC31DA">
        <w:rPr>
          <w:rFonts w:asciiTheme="minorHAnsi" w:hAnsiTheme="minorHAnsi" w:cstheme="minorHAnsi"/>
        </w:rPr>
        <w:t>Bed Mobility Assistive Devices</w:t>
      </w:r>
    </w:p>
    <w:p w14:paraId="20B8323D" w14:textId="7DE570A2"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Benevolence</w:t>
      </w:r>
    </w:p>
    <w:p w14:paraId="5FF9B727" w14:textId="4CA549A8" w:rsidR="007D39A8"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Billing</w:t>
      </w:r>
    </w:p>
    <w:p w14:paraId="1CE902D9" w14:textId="55BE8E63" w:rsidR="0006591E" w:rsidRPr="00D85437" w:rsidRDefault="0006591E" w:rsidP="00D85437">
      <w:pPr>
        <w:pStyle w:val="BodyText"/>
        <w:ind w:left="0"/>
        <w:rPr>
          <w:rFonts w:asciiTheme="minorHAnsi" w:hAnsiTheme="minorHAnsi" w:cstheme="minorHAnsi"/>
        </w:rPr>
      </w:pPr>
      <w:r w:rsidRPr="00FC31DA">
        <w:rPr>
          <w:rFonts w:asciiTheme="minorHAnsi" w:hAnsiTheme="minorHAnsi" w:cstheme="minorHAnsi"/>
        </w:rPr>
        <w:t>Building Entry Systems</w:t>
      </w:r>
    </w:p>
    <w:p w14:paraId="17B3897E" w14:textId="4B3CBCC6" w:rsidR="001A1D22" w:rsidRPr="00FC31DA" w:rsidRDefault="001A1D22" w:rsidP="00D85437">
      <w:pPr>
        <w:pStyle w:val="BodyText"/>
        <w:ind w:left="0"/>
        <w:rPr>
          <w:rFonts w:asciiTheme="minorHAnsi" w:hAnsiTheme="minorHAnsi" w:cstheme="minorHAnsi"/>
          <w:b/>
        </w:rPr>
      </w:pPr>
      <w:r w:rsidRPr="00FC31DA">
        <w:rPr>
          <w:rFonts w:asciiTheme="minorHAnsi" w:hAnsiTheme="minorHAnsi" w:cstheme="minorHAnsi"/>
          <w:b/>
        </w:rPr>
        <w:t>-C-</w:t>
      </w:r>
    </w:p>
    <w:p w14:paraId="09F43361" w14:textId="2B707DB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Candles</w:t>
      </w:r>
    </w:p>
    <w:p w14:paraId="7863CC67" w14:textId="74187C46" w:rsidR="007D39A8" w:rsidRDefault="003A2DCF">
      <w:pPr>
        <w:pStyle w:val="BodyText"/>
        <w:ind w:left="0"/>
        <w:rPr>
          <w:rFonts w:asciiTheme="minorHAnsi" w:hAnsiTheme="minorHAnsi" w:cstheme="minorHAnsi"/>
        </w:rPr>
      </w:pPr>
      <w:r w:rsidRPr="00D85437">
        <w:rPr>
          <w:rFonts w:asciiTheme="minorHAnsi" w:hAnsiTheme="minorHAnsi" w:cstheme="minorHAnsi"/>
        </w:rPr>
        <w:t>Car</w:t>
      </w:r>
      <w:r w:rsidRPr="00D85437">
        <w:rPr>
          <w:rFonts w:asciiTheme="minorHAnsi" w:hAnsiTheme="minorHAnsi" w:cstheme="minorHAnsi"/>
          <w:spacing w:val="-3"/>
        </w:rPr>
        <w:t xml:space="preserve"> </w:t>
      </w:r>
      <w:r w:rsidRPr="00D85437">
        <w:rPr>
          <w:rFonts w:asciiTheme="minorHAnsi" w:hAnsiTheme="minorHAnsi" w:cstheme="minorHAnsi"/>
        </w:rPr>
        <w:t>Wash</w:t>
      </w:r>
      <w:r w:rsidR="005259D2">
        <w:rPr>
          <w:rFonts w:asciiTheme="minorHAnsi" w:hAnsiTheme="minorHAnsi" w:cstheme="minorHAnsi"/>
        </w:rPr>
        <w:t>ing Station</w:t>
      </w:r>
    </w:p>
    <w:p w14:paraId="27A58627" w14:textId="549B9779"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Carts/Dollies</w:t>
      </w:r>
    </w:p>
    <w:p w14:paraId="26D2DD75"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Catering</w:t>
      </w:r>
    </w:p>
    <w:p w14:paraId="4C03FC19" w14:textId="77777777" w:rsidR="00DD492B" w:rsidRPr="00FC31DA" w:rsidRDefault="00DD492B" w:rsidP="00DD492B">
      <w:pPr>
        <w:pStyle w:val="BodyText"/>
        <w:ind w:left="0"/>
        <w:rPr>
          <w:rFonts w:asciiTheme="minorHAnsi" w:hAnsiTheme="minorHAnsi" w:cstheme="minorHAnsi"/>
        </w:rPr>
      </w:pPr>
      <w:r w:rsidRPr="00A413C2">
        <w:rPr>
          <w:rFonts w:asciiTheme="minorHAnsi" w:hAnsiTheme="minorHAnsi" w:cstheme="minorHAnsi"/>
        </w:rPr>
        <w:t>C</w:t>
      </w:r>
      <w:r>
        <w:rPr>
          <w:rFonts w:asciiTheme="minorHAnsi" w:hAnsiTheme="minorHAnsi" w:cstheme="minorHAnsi"/>
        </w:rPr>
        <w:t>ATV (Community Antenna Television)</w:t>
      </w:r>
    </w:p>
    <w:p w14:paraId="182A8522" w14:textId="700EDF09"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Chapel</w:t>
      </w:r>
    </w:p>
    <w:p w14:paraId="137382F7" w14:textId="77777777" w:rsidR="001A1D22" w:rsidRPr="00FC31DA" w:rsidRDefault="003A2DCF" w:rsidP="00D85437">
      <w:pPr>
        <w:pStyle w:val="BodyText"/>
        <w:ind w:left="0"/>
        <w:rPr>
          <w:rFonts w:asciiTheme="minorHAnsi" w:hAnsiTheme="minorHAnsi" w:cstheme="minorHAnsi"/>
          <w:spacing w:val="1"/>
        </w:rPr>
      </w:pPr>
      <w:r w:rsidRPr="00D85437">
        <w:rPr>
          <w:rFonts w:asciiTheme="minorHAnsi" w:hAnsiTheme="minorHAnsi" w:cstheme="minorHAnsi"/>
        </w:rPr>
        <w:t>Child Care Playground</w:t>
      </w:r>
      <w:r w:rsidRPr="00D85437">
        <w:rPr>
          <w:rFonts w:asciiTheme="minorHAnsi" w:hAnsiTheme="minorHAnsi" w:cstheme="minorHAnsi"/>
          <w:spacing w:val="1"/>
        </w:rPr>
        <w:t xml:space="preserve"> </w:t>
      </w:r>
    </w:p>
    <w:p w14:paraId="10935AAF"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Commercial Enterprises</w:t>
      </w:r>
    </w:p>
    <w:p w14:paraId="6AE7A40C" w14:textId="4572B87B" w:rsidR="005259D2" w:rsidRDefault="003A2DCF" w:rsidP="0043685A">
      <w:pPr>
        <w:pStyle w:val="BodyText"/>
        <w:ind w:left="0"/>
        <w:rPr>
          <w:rFonts w:asciiTheme="minorHAnsi" w:hAnsiTheme="minorHAnsi" w:cstheme="minorHAnsi"/>
        </w:rPr>
      </w:pPr>
      <w:r w:rsidRPr="00D85437">
        <w:rPr>
          <w:rFonts w:asciiTheme="minorHAnsi" w:hAnsiTheme="minorHAnsi" w:cstheme="minorHAnsi"/>
        </w:rPr>
        <w:t>Common Areas</w:t>
      </w:r>
    </w:p>
    <w:p w14:paraId="1A0277AB" w14:textId="77B1611E" w:rsidR="0006591E" w:rsidRDefault="005259D2" w:rsidP="0043685A">
      <w:pPr>
        <w:pStyle w:val="BodyText"/>
        <w:ind w:left="0"/>
        <w:rPr>
          <w:rFonts w:asciiTheme="minorHAnsi" w:hAnsiTheme="minorHAnsi" w:cstheme="minorHAnsi"/>
        </w:rPr>
      </w:pPr>
      <w:r>
        <w:rPr>
          <w:rFonts w:asciiTheme="minorHAnsi" w:hAnsiTheme="minorHAnsi" w:cstheme="minorHAnsi"/>
        </w:rPr>
        <w:t>Communication</w:t>
      </w:r>
    </w:p>
    <w:p w14:paraId="3D43D2AD" w14:textId="5D1C32A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Computers</w:t>
      </w:r>
    </w:p>
    <w:p w14:paraId="6835AD35" w14:textId="55771DA0" w:rsidR="001A1D22" w:rsidRPr="00FC31DA" w:rsidRDefault="003A2DCF" w:rsidP="00D85437">
      <w:pPr>
        <w:pStyle w:val="BodyText"/>
        <w:ind w:left="0"/>
        <w:rPr>
          <w:rFonts w:asciiTheme="minorHAnsi" w:hAnsiTheme="minorHAnsi" w:cstheme="minorHAnsi"/>
          <w:spacing w:val="1"/>
        </w:rPr>
      </w:pPr>
      <w:r w:rsidRPr="00D85437">
        <w:rPr>
          <w:rFonts w:asciiTheme="minorHAnsi" w:hAnsiTheme="minorHAnsi" w:cstheme="minorHAnsi"/>
        </w:rPr>
        <w:t>Confidentiality</w:t>
      </w:r>
    </w:p>
    <w:p w14:paraId="63B7C61D" w14:textId="538D4CC8" w:rsidR="0006591E" w:rsidRDefault="003A2DCF" w:rsidP="0043685A">
      <w:pPr>
        <w:pStyle w:val="BodyText"/>
        <w:ind w:left="0"/>
        <w:rPr>
          <w:rFonts w:asciiTheme="minorHAnsi" w:hAnsiTheme="minorHAnsi" w:cstheme="minorHAnsi"/>
        </w:rPr>
      </w:pPr>
      <w:r w:rsidRPr="00D85437">
        <w:rPr>
          <w:rFonts w:asciiTheme="minorHAnsi" w:hAnsiTheme="minorHAnsi" w:cstheme="minorHAnsi"/>
        </w:rPr>
        <w:t>Continuum</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2"/>
        </w:rPr>
        <w:t xml:space="preserve"> </w:t>
      </w:r>
      <w:r w:rsidRPr="00D85437">
        <w:rPr>
          <w:rFonts w:asciiTheme="minorHAnsi" w:hAnsiTheme="minorHAnsi" w:cstheme="minorHAnsi"/>
        </w:rPr>
        <w:t>Care</w:t>
      </w:r>
    </w:p>
    <w:p w14:paraId="6EC76833" w14:textId="747ABCA8" w:rsidR="005259D2" w:rsidRPr="00FC31DA" w:rsidRDefault="005259D2" w:rsidP="0043685A">
      <w:pPr>
        <w:pStyle w:val="BodyText"/>
        <w:ind w:left="0"/>
        <w:rPr>
          <w:rFonts w:asciiTheme="minorHAnsi" w:hAnsiTheme="minorHAnsi" w:cstheme="minorHAnsi"/>
        </w:rPr>
      </w:pPr>
      <w:r>
        <w:rPr>
          <w:rFonts w:asciiTheme="minorHAnsi" w:hAnsiTheme="minorHAnsi" w:cstheme="minorHAnsi"/>
        </w:rPr>
        <w:t>Customizations</w:t>
      </w:r>
    </w:p>
    <w:p w14:paraId="4826DFE1" w14:textId="5919A9CA" w:rsidR="001A1D22" w:rsidRPr="00FC31DA" w:rsidRDefault="00113098" w:rsidP="00D85437">
      <w:pPr>
        <w:pStyle w:val="BodyText"/>
        <w:ind w:left="0"/>
        <w:rPr>
          <w:rFonts w:asciiTheme="minorHAnsi" w:hAnsiTheme="minorHAnsi" w:cstheme="minorHAnsi"/>
          <w:b/>
        </w:rPr>
      </w:pPr>
      <w:r w:rsidRPr="00FC31DA">
        <w:rPr>
          <w:rFonts w:asciiTheme="minorHAnsi" w:hAnsiTheme="minorHAnsi" w:cstheme="minorHAnsi"/>
          <w:b/>
        </w:rPr>
        <w:t>-D</w:t>
      </w:r>
      <w:r w:rsidR="001A1D22" w:rsidRPr="00FC31DA">
        <w:rPr>
          <w:rFonts w:asciiTheme="minorHAnsi" w:hAnsiTheme="minorHAnsi" w:cstheme="minorHAnsi"/>
          <w:b/>
        </w:rPr>
        <w:t>-</w:t>
      </w:r>
    </w:p>
    <w:p w14:paraId="50E6C261" w14:textId="489383C6" w:rsidR="0006591E" w:rsidRPr="00FC31DA" w:rsidRDefault="003A2DCF" w:rsidP="0043685A">
      <w:pPr>
        <w:pStyle w:val="BodyText"/>
        <w:ind w:left="0"/>
        <w:rPr>
          <w:rFonts w:asciiTheme="minorHAnsi" w:hAnsiTheme="minorHAnsi" w:cstheme="minorHAnsi"/>
          <w:spacing w:val="-65"/>
        </w:rPr>
      </w:pPr>
      <w:r w:rsidRPr="00D85437">
        <w:rPr>
          <w:rFonts w:asciiTheme="minorHAnsi" w:hAnsiTheme="minorHAnsi" w:cstheme="minorHAnsi"/>
        </w:rPr>
        <w:t>Damage/Security Deposit</w:t>
      </w:r>
    </w:p>
    <w:p w14:paraId="655422AF" w14:textId="138C7780" w:rsidR="007D39A8" w:rsidRDefault="003A2DCF">
      <w:pPr>
        <w:pStyle w:val="BodyText"/>
        <w:ind w:left="0"/>
        <w:rPr>
          <w:rFonts w:asciiTheme="minorHAnsi" w:hAnsiTheme="minorHAnsi" w:cstheme="minorHAnsi"/>
        </w:rPr>
      </w:pPr>
      <w:r w:rsidRPr="00D85437">
        <w:rPr>
          <w:rFonts w:asciiTheme="minorHAnsi" w:hAnsiTheme="minorHAnsi" w:cstheme="minorHAnsi"/>
        </w:rPr>
        <w:t>Deliver</w:t>
      </w:r>
      <w:r w:rsidR="005259D2">
        <w:rPr>
          <w:rFonts w:asciiTheme="minorHAnsi" w:hAnsiTheme="minorHAnsi" w:cstheme="minorHAnsi"/>
        </w:rPr>
        <w:t>ies</w:t>
      </w:r>
    </w:p>
    <w:p w14:paraId="6E8EC936" w14:textId="605B4C01" w:rsidR="005259D2" w:rsidRPr="00D85437" w:rsidRDefault="005259D2" w:rsidP="00D85437">
      <w:pPr>
        <w:pStyle w:val="BodyText"/>
        <w:ind w:left="0"/>
        <w:rPr>
          <w:rFonts w:asciiTheme="minorHAnsi" w:hAnsiTheme="minorHAnsi" w:cstheme="minorHAnsi"/>
        </w:rPr>
      </w:pPr>
      <w:r>
        <w:rPr>
          <w:rFonts w:asciiTheme="minorHAnsi" w:hAnsiTheme="minorHAnsi" w:cstheme="minorHAnsi"/>
        </w:rPr>
        <w:t>Dementia Training &amp; Support</w:t>
      </w:r>
    </w:p>
    <w:p w14:paraId="026A6AC8" w14:textId="0ED12406"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Dining Services</w:t>
      </w:r>
    </w:p>
    <w:p w14:paraId="681E3C4F" w14:textId="085FA857"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spacing w:val="-65"/>
        </w:rPr>
        <w:t xml:space="preserve"> </w:t>
      </w:r>
      <w:r w:rsidRPr="00D85437">
        <w:rPr>
          <w:rFonts w:asciiTheme="minorHAnsi" w:hAnsiTheme="minorHAnsi" w:cstheme="minorHAnsi"/>
        </w:rPr>
        <w:t>Donated</w:t>
      </w:r>
      <w:r w:rsidR="0006591E" w:rsidRPr="00FC31DA">
        <w:rPr>
          <w:rFonts w:asciiTheme="minorHAnsi" w:hAnsiTheme="minorHAnsi" w:cstheme="minorHAnsi"/>
        </w:rPr>
        <w:t xml:space="preserve"> </w:t>
      </w:r>
      <w:r w:rsidRPr="00D85437">
        <w:rPr>
          <w:rFonts w:asciiTheme="minorHAnsi" w:hAnsiTheme="minorHAnsi" w:cstheme="minorHAnsi"/>
        </w:rPr>
        <w:t>Items</w:t>
      </w:r>
      <w:r w:rsidRPr="00D85437">
        <w:rPr>
          <w:rFonts w:asciiTheme="minorHAnsi" w:hAnsiTheme="minorHAnsi" w:cstheme="minorHAnsi"/>
          <w:spacing w:val="1"/>
        </w:rPr>
        <w:t xml:space="preserve"> </w:t>
      </w:r>
    </w:p>
    <w:p w14:paraId="52A8024F" w14:textId="77777777"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Draperies/Window Treatments</w:t>
      </w:r>
    </w:p>
    <w:p w14:paraId="779829A0" w14:textId="5FF40562" w:rsidR="00AA72CB" w:rsidRPr="005A47CD" w:rsidRDefault="003A2DCF">
      <w:pPr>
        <w:pStyle w:val="BodyText"/>
        <w:ind w:left="0"/>
        <w:rPr>
          <w:rFonts w:asciiTheme="minorHAnsi" w:hAnsiTheme="minorHAnsi" w:cstheme="minorHAnsi"/>
        </w:rPr>
      </w:pPr>
      <w:r w:rsidRPr="00D85437">
        <w:rPr>
          <w:rFonts w:asciiTheme="minorHAnsi" w:hAnsiTheme="minorHAnsi" w:cstheme="minorHAnsi"/>
        </w:rPr>
        <w:t>Dress</w:t>
      </w:r>
      <w:r w:rsidRPr="00D85437">
        <w:rPr>
          <w:rFonts w:asciiTheme="minorHAnsi" w:hAnsiTheme="minorHAnsi" w:cstheme="minorHAnsi"/>
          <w:spacing w:val="-1"/>
        </w:rPr>
        <w:t xml:space="preserve"> </w:t>
      </w:r>
      <w:r w:rsidRPr="00D85437">
        <w:rPr>
          <w:rFonts w:asciiTheme="minorHAnsi" w:hAnsiTheme="minorHAnsi" w:cstheme="minorHAnsi"/>
        </w:rPr>
        <w:t>Code</w:t>
      </w:r>
    </w:p>
    <w:p w14:paraId="210F9AEB" w14:textId="7EF42764" w:rsidR="001A1D22" w:rsidRPr="00FC31DA" w:rsidRDefault="001A1D22" w:rsidP="00D85437">
      <w:pPr>
        <w:pStyle w:val="BodyText"/>
        <w:ind w:left="0"/>
        <w:rPr>
          <w:rFonts w:asciiTheme="minorHAnsi" w:hAnsiTheme="minorHAnsi" w:cstheme="minorHAnsi"/>
          <w:b/>
        </w:rPr>
      </w:pPr>
      <w:r w:rsidRPr="00FC31DA">
        <w:rPr>
          <w:rFonts w:asciiTheme="minorHAnsi" w:hAnsiTheme="minorHAnsi" w:cstheme="minorHAnsi"/>
          <w:b/>
        </w:rPr>
        <w:t>-E-</w:t>
      </w:r>
    </w:p>
    <w:p w14:paraId="515195C5" w14:textId="61279454" w:rsidR="007D39A8" w:rsidRDefault="003A2DCF" w:rsidP="00D85437">
      <w:pPr>
        <w:pStyle w:val="BodyText"/>
        <w:ind w:left="0"/>
        <w:rPr>
          <w:rFonts w:asciiTheme="minorHAnsi" w:hAnsiTheme="minorHAnsi" w:cstheme="minorHAnsi"/>
        </w:rPr>
      </w:pPr>
      <w:r w:rsidRPr="00D85437">
        <w:rPr>
          <w:rFonts w:asciiTheme="minorHAnsi" w:hAnsiTheme="minorHAnsi" w:cstheme="minorHAnsi"/>
        </w:rPr>
        <w:t>Electricity</w:t>
      </w:r>
    </w:p>
    <w:p w14:paraId="694B504F" w14:textId="71F311E7" w:rsidR="00A862CD" w:rsidRPr="00010AEB" w:rsidRDefault="00A862CD" w:rsidP="5868E328">
      <w:pPr>
        <w:pStyle w:val="BodyText"/>
        <w:ind w:left="0"/>
        <w:rPr>
          <w:rFonts w:asciiTheme="minorHAnsi" w:hAnsiTheme="minorHAnsi" w:cstheme="minorBidi"/>
        </w:rPr>
      </w:pPr>
      <w:r w:rsidRPr="5868E328">
        <w:rPr>
          <w:rFonts w:asciiTheme="minorHAnsi" w:hAnsiTheme="minorHAnsi" w:cstheme="minorBidi"/>
        </w:rPr>
        <w:t>Electronic Monitoring</w:t>
      </w:r>
    </w:p>
    <w:p w14:paraId="51A9C6FA" w14:textId="4EF98F8B" w:rsidR="00501E7C" w:rsidRDefault="003A2DCF">
      <w:pPr>
        <w:pStyle w:val="BodyText"/>
        <w:ind w:left="0"/>
        <w:rPr>
          <w:rFonts w:asciiTheme="minorHAnsi" w:hAnsiTheme="minorHAnsi" w:cstheme="minorHAnsi"/>
          <w:spacing w:val="1"/>
        </w:rPr>
      </w:pPr>
      <w:r w:rsidRPr="00D85437">
        <w:rPr>
          <w:rFonts w:asciiTheme="minorHAnsi" w:hAnsiTheme="minorHAnsi" w:cstheme="minorHAnsi"/>
        </w:rPr>
        <w:lastRenderedPageBreak/>
        <w:t>Elevators</w:t>
      </w:r>
    </w:p>
    <w:p w14:paraId="5034043A" w14:textId="61B3E896" w:rsidR="005259D2" w:rsidRDefault="005259D2">
      <w:pPr>
        <w:pStyle w:val="BodyText"/>
        <w:ind w:left="0"/>
        <w:rPr>
          <w:rFonts w:asciiTheme="minorHAnsi" w:hAnsiTheme="minorHAnsi" w:cstheme="minorHAnsi"/>
          <w:spacing w:val="1"/>
        </w:rPr>
      </w:pPr>
      <w:r>
        <w:rPr>
          <w:rFonts w:asciiTheme="minorHAnsi" w:hAnsiTheme="minorHAnsi" w:cstheme="minorHAnsi"/>
          <w:spacing w:val="1"/>
        </w:rPr>
        <w:t>Emergency Preparedness Plan</w:t>
      </w:r>
    </w:p>
    <w:p w14:paraId="4DEEA506" w14:textId="502B531E" w:rsidR="005259D2" w:rsidRDefault="005259D2">
      <w:pPr>
        <w:pStyle w:val="BodyText"/>
        <w:ind w:left="0"/>
        <w:rPr>
          <w:rFonts w:asciiTheme="minorHAnsi" w:hAnsiTheme="minorHAnsi" w:cstheme="minorHAnsi"/>
          <w:spacing w:val="1"/>
        </w:rPr>
      </w:pPr>
      <w:r>
        <w:rPr>
          <w:rFonts w:asciiTheme="minorHAnsi" w:hAnsiTheme="minorHAnsi" w:cstheme="minorHAnsi"/>
          <w:spacing w:val="1"/>
        </w:rPr>
        <w:t>Emergency Exits</w:t>
      </w:r>
    </w:p>
    <w:p w14:paraId="6F55126D" w14:textId="77777777"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Emergency/Fire Procedures</w:t>
      </w:r>
    </w:p>
    <w:p w14:paraId="0A3758CC" w14:textId="5704A17C"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Emergency/Medical Procedures</w:t>
      </w:r>
    </w:p>
    <w:p w14:paraId="1CDEC90F" w14:textId="7D4A8B2D" w:rsidR="0006591E" w:rsidRPr="00FC31DA" w:rsidRDefault="003A2DCF" w:rsidP="0043685A">
      <w:pPr>
        <w:pStyle w:val="BodyText"/>
        <w:ind w:left="0"/>
        <w:rPr>
          <w:rFonts w:asciiTheme="minorHAnsi" w:hAnsiTheme="minorHAnsi" w:cstheme="minorHAnsi"/>
          <w:spacing w:val="-64"/>
        </w:rPr>
      </w:pPr>
      <w:r w:rsidRPr="00D85437">
        <w:rPr>
          <w:rFonts w:asciiTheme="minorHAnsi" w:hAnsiTheme="minorHAnsi" w:cstheme="minorHAnsi"/>
        </w:rPr>
        <w:t>Emergency</w:t>
      </w:r>
      <w:r w:rsidR="00130309">
        <w:rPr>
          <w:rFonts w:asciiTheme="minorHAnsi" w:hAnsiTheme="minorHAnsi" w:cstheme="minorHAnsi"/>
        </w:rPr>
        <w:t>/</w:t>
      </w:r>
      <w:r w:rsidRPr="00D85437">
        <w:rPr>
          <w:rFonts w:asciiTheme="minorHAnsi" w:hAnsiTheme="minorHAnsi" w:cstheme="minorHAnsi"/>
        </w:rPr>
        <w:t>Weather Procedures</w:t>
      </w:r>
      <w:r w:rsidRPr="00D85437">
        <w:rPr>
          <w:rFonts w:asciiTheme="minorHAnsi" w:hAnsiTheme="minorHAnsi" w:cstheme="minorHAnsi"/>
          <w:spacing w:val="-64"/>
        </w:rPr>
        <w:t xml:space="preserve"> </w:t>
      </w:r>
    </w:p>
    <w:p w14:paraId="79DE8E06" w14:textId="492F7B42" w:rsidR="007D39A8" w:rsidRDefault="003A2DCF" w:rsidP="00D85437">
      <w:pPr>
        <w:pStyle w:val="BodyText"/>
        <w:ind w:left="0"/>
        <w:rPr>
          <w:rFonts w:asciiTheme="minorHAnsi" w:hAnsiTheme="minorHAnsi" w:cstheme="minorHAnsi"/>
        </w:rPr>
      </w:pPr>
      <w:r w:rsidRPr="00D85437">
        <w:rPr>
          <w:rFonts w:asciiTheme="minorHAnsi" w:hAnsiTheme="minorHAnsi" w:cstheme="minorHAnsi"/>
        </w:rPr>
        <w:t>Employee Gift</w:t>
      </w:r>
      <w:r w:rsidRPr="00D85437">
        <w:rPr>
          <w:rFonts w:asciiTheme="minorHAnsi" w:hAnsiTheme="minorHAnsi" w:cstheme="minorHAnsi"/>
          <w:spacing w:val="1"/>
        </w:rPr>
        <w:t xml:space="preserve"> </w:t>
      </w:r>
      <w:r w:rsidRPr="00D85437">
        <w:rPr>
          <w:rFonts w:asciiTheme="minorHAnsi" w:hAnsiTheme="minorHAnsi" w:cstheme="minorHAnsi"/>
        </w:rPr>
        <w:t>Policy</w:t>
      </w:r>
    </w:p>
    <w:p w14:paraId="3D986E2A" w14:textId="089D592E" w:rsidR="00F70E57" w:rsidRPr="00D85437" w:rsidRDefault="00F70E57" w:rsidP="00D85437">
      <w:pPr>
        <w:pStyle w:val="BodyText"/>
        <w:ind w:left="0"/>
        <w:rPr>
          <w:rFonts w:asciiTheme="minorHAnsi" w:hAnsiTheme="minorHAnsi" w:cstheme="minorHAnsi"/>
        </w:rPr>
      </w:pPr>
      <w:r>
        <w:rPr>
          <w:rFonts w:asciiTheme="minorHAnsi" w:hAnsiTheme="minorHAnsi" w:cstheme="minorHAnsi"/>
        </w:rPr>
        <w:t>Equipment</w:t>
      </w:r>
    </w:p>
    <w:p w14:paraId="39FCA967" w14:textId="0D427558"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-F-</w:t>
      </w:r>
    </w:p>
    <w:p w14:paraId="69FB6633" w14:textId="2FCA32B0" w:rsidR="007D39A8" w:rsidRPr="00D85437" w:rsidRDefault="003A2DCF" w:rsidP="00D85437">
      <w:pPr>
        <w:pStyle w:val="BodyText"/>
        <w:ind w:left="0"/>
        <w:rPr>
          <w:rFonts w:asciiTheme="minorHAnsi" w:hAnsiTheme="minorHAnsi" w:cstheme="minorHAnsi"/>
          <w:spacing w:val="-64"/>
        </w:rPr>
      </w:pPr>
      <w:r w:rsidRPr="00D85437">
        <w:rPr>
          <w:rFonts w:asciiTheme="minorHAnsi" w:hAnsiTheme="minorHAnsi" w:cstheme="minorHAnsi"/>
        </w:rPr>
        <w:t>Fair Housing</w:t>
      </w:r>
      <w:r w:rsidRPr="00D85437">
        <w:rPr>
          <w:rFonts w:asciiTheme="minorHAnsi" w:hAnsiTheme="minorHAnsi" w:cstheme="minorHAnsi"/>
          <w:spacing w:val="-64"/>
        </w:rPr>
        <w:t xml:space="preserve"> </w:t>
      </w:r>
    </w:p>
    <w:p w14:paraId="6C8CB3A0" w14:textId="64F9E819" w:rsidR="007D39A8"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Financial</w:t>
      </w:r>
      <w:r w:rsidRPr="00D85437">
        <w:rPr>
          <w:rFonts w:asciiTheme="minorHAnsi" w:hAnsiTheme="minorHAnsi" w:cstheme="minorHAnsi"/>
          <w:spacing w:val="-2"/>
        </w:rPr>
        <w:t xml:space="preserve"> </w:t>
      </w:r>
      <w:r w:rsidRPr="00D85437">
        <w:rPr>
          <w:rFonts w:asciiTheme="minorHAnsi" w:hAnsiTheme="minorHAnsi" w:cstheme="minorHAnsi"/>
        </w:rPr>
        <w:t>Assistance</w:t>
      </w:r>
    </w:p>
    <w:p w14:paraId="624A003D" w14:textId="6FEC414B" w:rsidR="00EA3138" w:rsidRPr="00D85437" w:rsidRDefault="00EA3138" w:rsidP="00D85437">
      <w:pPr>
        <w:pStyle w:val="BodyText"/>
        <w:ind w:left="0"/>
        <w:rPr>
          <w:rFonts w:asciiTheme="minorHAnsi" w:hAnsiTheme="minorHAnsi" w:cstheme="minorHAnsi"/>
        </w:rPr>
      </w:pPr>
      <w:r w:rsidRPr="00FC31DA">
        <w:rPr>
          <w:rFonts w:asciiTheme="minorHAnsi" w:hAnsiTheme="minorHAnsi" w:cstheme="minorHAnsi"/>
        </w:rPr>
        <w:t>Firearms and Weapons</w:t>
      </w:r>
    </w:p>
    <w:p w14:paraId="157EE03D" w14:textId="7B074ECB" w:rsidR="0006591E" w:rsidRPr="00FC31DA" w:rsidRDefault="003A2DCF" w:rsidP="0043685A">
      <w:pPr>
        <w:pStyle w:val="BodyText"/>
        <w:ind w:left="0"/>
        <w:rPr>
          <w:rFonts w:asciiTheme="minorHAnsi" w:hAnsiTheme="minorHAnsi" w:cstheme="minorHAnsi"/>
          <w:spacing w:val="-64"/>
        </w:rPr>
      </w:pPr>
      <w:r w:rsidRPr="00D85437">
        <w:rPr>
          <w:rFonts w:asciiTheme="minorHAnsi" w:hAnsiTheme="minorHAnsi" w:cstheme="minorHAnsi"/>
        </w:rPr>
        <w:t>Foundation</w:t>
      </w:r>
      <w:r w:rsidRPr="00D85437">
        <w:rPr>
          <w:rFonts w:asciiTheme="minorHAnsi" w:hAnsiTheme="minorHAnsi" w:cstheme="minorHAnsi"/>
          <w:spacing w:val="-64"/>
        </w:rPr>
        <w:t xml:space="preserve"> </w:t>
      </w:r>
    </w:p>
    <w:p w14:paraId="695B425B" w14:textId="388956FA"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-G-</w:t>
      </w:r>
    </w:p>
    <w:p w14:paraId="6CD4000D" w14:textId="3FC68BDB" w:rsidR="007D39A8" w:rsidRPr="005A47CD" w:rsidRDefault="003A2DCF" w:rsidP="00D85437">
      <w:pPr>
        <w:pStyle w:val="BodyText"/>
        <w:ind w:left="0"/>
        <w:rPr>
          <w:rFonts w:asciiTheme="minorHAnsi" w:hAnsiTheme="minorHAnsi" w:cstheme="minorHAnsi"/>
          <w:lang w:val="da-DK"/>
        </w:rPr>
      </w:pPr>
      <w:r w:rsidRPr="005A47CD">
        <w:rPr>
          <w:rFonts w:asciiTheme="minorHAnsi" w:hAnsiTheme="minorHAnsi" w:cstheme="minorHAnsi"/>
          <w:lang w:val="da-DK"/>
        </w:rPr>
        <w:t>Gambling</w:t>
      </w:r>
    </w:p>
    <w:p w14:paraId="379F7887" w14:textId="6266BF2D" w:rsidR="0006591E" w:rsidRPr="005A47CD" w:rsidRDefault="003A2DCF" w:rsidP="0043685A">
      <w:pPr>
        <w:pStyle w:val="BodyText"/>
        <w:ind w:left="0"/>
        <w:rPr>
          <w:rFonts w:asciiTheme="minorHAnsi" w:hAnsiTheme="minorHAnsi" w:cstheme="minorHAnsi"/>
          <w:lang w:val="da-DK"/>
        </w:rPr>
      </w:pPr>
      <w:r w:rsidRPr="005A47CD">
        <w:rPr>
          <w:rFonts w:asciiTheme="minorHAnsi" w:hAnsiTheme="minorHAnsi" w:cstheme="minorHAnsi"/>
          <w:lang w:val="da-DK"/>
        </w:rPr>
        <w:t>Garage</w:t>
      </w:r>
    </w:p>
    <w:p w14:paraId="21C3532E" w14:textId="2C1292C2" w:rsidR="00130309" w:rsidRPr="005A47CD" w:rsidRDefault="00130309" w:rsidP="0043685A">
      <w:pPr>
        <w:pStyle w:val="BodyText"/>
        <w:ind w:left="0"/>
        <w:rPr>
          <w:rFonts w:asciiTheme="minorHAnsi" w:hAnsiTheme="minorHAnsi" w:cstheme="minorHAnsi"/>
          <w:spacing w:val="1"/>
          <w:lang w:val="da-DK"/>
        </w:rPr>
      </w:pPr>
      <w:r w:rsidRPr="005A47CD">
        <w:rPr>
          <w:rFonts w:asciiTheme="minorHAnsi" w:hAnsiTheme="minorHAnsi" w:cstheme="minorHAnsi"/>
          <w:lang w:val="da-DK"/>
        </w:rPr>
        <w:t>Garage Stall/Storage</w:t>
      </w:r>
    </w:p>
    <w:p w14:paraId="1C12E78A" w14:textId="1AC0FDE3" w:rsidR="007D39A8" w:rsidRPr="005A47CD" w:rsidRDefault="003A2DCF" w:rsidP="00D85437">
      <w:pPr>
        <w:pStyle w:val="BodyText"/>
        <w:ind w:left="0"/>
        <w:rPr>
          <w:rFonts w:asciiTheme="minorHAnsi" w:hAnsiTheme="minorHAnsi" w:cstheme="minorHAnsi"/>
          <w:lang w:val="da-DK"/>
        </w:rPr>
      </w:pPr>
      <w:r w:rsidRPr="005A47CD">
        <w:rPr>
          <w:rFonts w:asciiTheme="minorHAnsi" w:hAnsiTheme="minorHAnsi" w:cstheme="minorHAnsi"/>
          <w:lang w:val="da-DK"/>
        </w:rPr>
        <w:t>Garbage</w:t>
      </w:r>
      <w:r w:rsidRPr="005A47CD">
        <w:rPr>
          <w:rFonts w:asciiTheme="minorHAnsi" w:hAnsiTheme="minorHAnsi" w:cstheme="minorHAnsi"/>
          <w:spacing w:val="-12"/>
          <w:lang w:val="da-DK"/>
        </w:rPr>
        <w:t xml:space="preserve"> </w:t>
      </w:r>
      <w:r w:rsidRPr="005A47CD">
        <w:rPr>
          <w:rFonts w:asciiTheme="minorHAnsi" w:hAnsiTheme="minorHAnsi" w:cstheme="minorHAnsi"/>
          <w:lang w:val="da-DK"/>
        </w:rPr>
        <w:t>Disposal</w:t>
      </w:r>
    </w:p>
    <w:p w14:paraId="5ACEEDB1" w14:textId="77777777" w:rsidR="0006591E" w:rsidRPr="00FC31DA" w:rsidRDefault="003A2DCF" w:rsidP="0043685A">
      <w:pPr>
        <w:pStyle w:val="BodyText"/>
        <w:ind w:left="0"/>
        <w:rPr>
          <w:rFonts w:asciiTheme="minorHAnsi" w:hAnsiTheme="minorHAnsi" w:cstheme="minorHAnsi"/>
          <w:spacing w:val="-64"/>
        </w:rPr>
      </w:pPr>
      <w:r w:rsidRPr="00D85437">
        <w:rPr>
          <w:rFonts w:asciiTheme="minorHAnsi" w:hAnsiTheme="minorHAnsi" w:cstheme="minorHAnsi"/>
          <w:spacing w:val="-1"/>
        </w:rPr>
        <w:t>Gardening/Landscaping</w:t>
      </w:r>
      <w:r w:rsidRPr="00D85437">
        <w:rPr>
          <w:rFonts w:asciiTheme="minorHAnsi" w:hAnsiTheme="minorHAnsi" w:cstheme="minorHAnsi"/>
          <w:spacing w:val="-64"/>
        </w:rPr>
        <w:t xml:space="preserve"> </w:t>
      </w:r>
    </w:p>
    <w:p w14:paraId="635EF7B4" w14:textId="77777777" w:rsidR="00501E7C" w:rsidRPr="00FC31DA" w:rsidRDefault="00501E7C" w:rsidP="00501E7C">
      <w:pPr>
        <w:pStyle w:val="BodyText"/>
        <w:ind w:left="0"/>
        <w:rPr>
          <w:rFonts w:asciiTheme="minorHAnsi" w:hAnsiTheme="minorHAnsi" w:cstheme="minorHAnsi"/>
          <w:spacing w:val="1"/>
        </w:rPr>
      </w:pPr>
      <w:r>
        <w:rPr>
          <w:rFonts w:asciiTheme="minorHAnsi" w:hAnsiTheme="minorHAnsi" w:cstheme="minorHAnsi"/>
        </w:rPr>
        <w:t>General</w:t>
      </w:r>
      <w:r w:rsidRPr="00DA3147">
        <w:rPr>
          <w:rFonts w:asciiTheme="minorHAnsi" w:hAnsiTheme="minorHAnsi" w:cstheme="minorHAnsi"/>
        </w:rPr>
        <w:t xml:space="preserve"> Store</w:t>
      </w:r>
      <w:r>
        <w:rPr>
          <w:rFonts w:asciiTheme="minorHAnsi" w:hAnsiTheme="minorHAnsi" w:cstheme="minorHAnsi"/>
        </w:rPr>
        <w:t>/Market</w:t>
      </w:r>
    </w:p>
    <w:p w14:paraId="7C3F8A6B" w14:textId="77777777" w:rsidR="004C62ED" w:rsidRDefault="004C62ED">
      <w:pPr>
        <w:pStyle w:val="BodyText"/>
        <w:ind w:left="0"/>
        <w:rPr>
          <w:rFonts w:asciiTheme="minorHAnsi" w:hAnsiTheme="minorHAnsi" w:cstheme="minorHAnsi"/>
        </w:rPr>
      </w:pPr>
      <w:r w:rsidRPr="00135BA9">
        <w:rPr>
          <w:rFonts w:asciiTheme="minorHAnsi" w:hAnsiTheme="minorHAnsi" w:cstheme="minorHAnsi"/>
        </w:rPr>
        <w:t>Glossary of Terms</w:t>
      </w:r>
    </w:p>
    <w:p w14:paraId="1C495381" w14:textId="4B439F35"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Grievances</w:t>
      </w:r>
    </w:p>
    <w:p w14:paraId="1FE118FD" w14:textId="5F94EFF2" w:rsidR="0006591E" w:rsidRDefault="003A2DCF" w:rsidP="0043685A">
      <w:pPr>
        <w:pStyle w:val="BodyText"/>
        <w:ind w:left="0"/>
        <w:rPr>
          <w:rFonts w:asciiTheme="minorHAnsi" w:hAnsiTheme="minorHAnsi" w:cstheme="minorHAnsi"/>
        </w:rPr>
      </w:pPr>
      <w:r w:rsidRPr="00D85437">
        <w:rPr>
          <w:rFonts w:asciiTheme="minorHAnsi" w:hAnsiTheme="minorHAnsi" w:cstheme="minorHAnsi"/>
        </w:rPr>
        <w:t>Grills</w:t>
      </w:r>
    </w:p>
    <w:p w14:paraId="6FC5FE16" w14:textId="419FBAFB" w:rsidR="00130309" w:rsidRPr="00FC31DA" w:rsidRDefault="00130309" w:rsidP="0043685A">
      <w:pPr>
        <w:pStyle w:val="BodyText"/>
        <w:ind w:left="0"/>
        <w:rPr>
          <w:rFonts w:asciiTheme="minorHAnsi" w:hAnsiTheme="minorHAnsi" w:cstheme="minorHAnsi"/>
          <w:spacing w:val="1"/>
        </w:rPr>
      </w:pPr>
      <w:r>
        <w:rPr>
          <w:rFonts w:asciiTheme="minorHAnsi" w:hAnsiTheme="minorHAnsi" w:cstheme="minorHAnsi"/>
        </w:rPr>
        <w:t>Guest Suites/Rooms</w:t>
      </w:r>
    </w:p>
    <w:p w14:paraId="6995C1D9" w14:textId="08D23045"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-H-</w:t>
      </w:r>
    </w:p>
    <w:p w14:paraId="7EA2ED4C" w14:textId="27D50235" w:rsidR="007D39A8" w:rsidRDefault="003A2DCF">
      <w:pPr>
        <w:pStyle w:val="BodyText"/>
        <w:ind w:left="0"/>
        <w:rPr>
          <w:rFonts w:asciiTheme="minorHAnsi" w:hAnsiTheme="minorHAnsi" w:cstheme="minorHAnsi"/>
        </w:rPr>
      </w:pPr>
      <w:r w:rsidRPr="00D85437">
        <w:rPr>
          <w:rFonts w:asciiTheme="minorHAnsi" w:hAnsiTheme="minorHAnsi" w:cstheme="minorHAnsi"/>
        </w:rPr>
        <w:t>Heat/Cooling</w:t>
      </w:r>
    </w:p>
    <w:p w14:paraId="31C2689F" w14:textId="3BE5AE40" w:rsidR="00130309" w:rsidRPr="00D85437" w:rsidRDefault="00130309" w:rsidP="00D85437">
      <w:pPr>
        <w:pStyle w:val="BodyText"/>
        <w:ind w:left="0"/>
        <w:rPr>
          <w:rFonts w:asciiTheme="minorHAnsi" w:hAnsiTheme="minorHAnsi" w:cstheme="minorHAnsi"/>
        </w:rPr>
      </w:pPr>
      <w:r>
        <w:rPr>
          <w:rFonts w:asciiTheme="minorHAnsi" w:hAnsiTheme="minorHAnsi" w:cstheme="minorHAnsi"/>
        </w:rPr>
        <w:t>Holiday Decorations</w:t>
      </w:r>
    </w:p>
    <w:p w14:paraId="19D91D53" w14:textId="5F7AEAE9" w:rsidR="00501E7C" w:rsidRPr="00FC31DA" w:rsidRDefault="00501E7C" w:rsidP="0043685A">
      <w:pPr>
        <w:pStyle w:val="BodyText"/>
        <w:ind w:left="0"/>
        <w:rPr>
          <w:rFonts w:asciiTheme="minorHAnsi" w:hAnsiTheme="minorHAnsi" w:cstheme="minorHAnsi"/>
          <w:spacing w:val="1"/>
        </w:rPr>
      </w:pPr>
      <w:r>
        <w:rPr>
          <w:rFonts w:asciiTheme="minorHAnsi" w:hAnsiTheme="minorHAnsi" w:cstheme="minorHAnsi"/>
        </w:rPr>
        <w:t>Hospitality and Ancillary Services</w:t>
      </w:r>
    </w:p>
    <w:p w14:paraId="78C244AC" w14:textId="0992DA0B"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Housekeeping</w:t>
      </w:r>
    </w:p>
    <w:p w14:paraId="31B47A93" w14:textId="7072D3FA"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-I-</w:t>
      </w:r>
    </w:p>
    <w:p w14:paraId="70D86223" w14:textId="61C392F7" w:rsidR="0006591E" w:rsidRDefault="003A2DCF" w:rsidP="0043685A">
      <w:pPr>
        <w:pStyle w:val="BodyText"/>
        <w:ind w:left="0"/>
        <w:rPr>
          <w:rFonts w:asciiTheme="minorHAnsi" w:hAnsiTheme="minorHAnsi" w:cstheme="minorHAnsi"/>
        </w:rPr>
      </w:pPr>
      <w:r w:rsidRPr="00D85437">
        <w:rPr>
          <w:rFonts w:asciiTheme="minorHAnsi" w:hAnsiTheme="minorHAnsi" w:cstheme="minorHAnsi"/>
        </w:rPr>
        <w:t>Inspections</w:t>
      </w:r>
    </w:p>
    <w:p w14:paraId="4B766D4D" w14:textId="761DC0F1" w:rsidR="007D39A8" w:rsidRPr="00D85437" w:rsidRDefault="00130309" w:rsidP="00D85437">
      <w:pPr>
        <w:pStyle w:val="BodyText"/>
        <w:ind w:left="0"/>
        <w:rPr>
          <w:rFonts w:asciiTheme="minorHAnsi" w:hAnsiTheme="minorHAnsi" w:cstheme="minorHAnsi"/>
        </w:rPr>
      </w:pPr>
      <w:r>
        <w:rPr>
          <w:rFonts w:asciiTheme="minorHAnsi" w:hAnsiTheme="minorHAnsi" w:cstheme="minorHAnsi"/>
        </w:rPr>
        <w:t>Internet</w:t>
      </w:r>
    </w:p>
    <w:p w14:paraId="0EB25273" w14:textId="19FED619"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-K-</w:t>
      </w:r>
    </w:p>
    <w:p w14:paraId="0786B07D" w14:textId="77777777"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Keys/Key Fobs/Key Cards</w:t>
      </w:r>
    </w:p>
    <w:p w14:paraId="1C9CE573" w14:textId="63DA9355"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-L-</w:t>
      </w:r>
    </w:p>
    <w:p w14:paraId="1C72CE7F" w14:textId="6E7FD13D"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Landlord and Tenant Handbook</w:t>
      </w:r>
    </w:p>
    <w:p w14:paraId="194C0402" w14:textId="267A70A4" w:rsidR="007D39A8" w:rsidRDefault="003A2DCF">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Laundry</w:t>
      </w:r>
    </w:p>
    <w:p w14:paraId="14427CD2" w14:textId="14EAEB89"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Legal</w:t>
      </w:r>
      <w:r w:rsidRPr="00D85437">
        <w:rPr>
          <w:rFonts w:asciiTheme="minorHAnsi" w:hAnsiTheme="minorHAnsi" w:cstheme="minorHAnsi"/>
          <w:spacing w:val="-1"/>
        </w:rPr>
        <w:t xml:space="preserve"> </w:t>
      </w:r>
      <w:r w:rsidRPr="00D85437">
        <w:rPr>
          <w:rFonts w:asciiTheme="minorHAnsi" w:hAnsiTheme="minorHAnsi" w:cstheme="minorHAnsi"/>
        </w:rPr>
        <w:t>Representative</w:t>
      </w:r>
    </w:p>
    <w:p w14:paraId="55BB51B0" w14:textId="135AA783"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Library</w:t>
      </w:r>
      <w:r w:rsidRPr="00D85437">
        <w:rPr>
          <w:rFonts w:asciiTheme="minorHAnsi" w:hAnsiTheme="minorHAnsi" w:cstheme="minorHAnsi"/>
          <w:spacing w:val="1"/>
        </w:rPr>
        <w:t xml:space="preserve"> </w:t>
      </w:r>
    </w:p>
    <w:p w14:paraId="3C839EFB" w14:textId="6E6E25C7" w:rsidR="00130309" w:rsidRDefault="00130309" w:rsidP="0043685A">
      <w:pPr>
        <w:pStyle w:val="BodyText"/>
        <w:ind w:left="0"/>
        <w:rPr>
          <w:rFonts w:asciiTheme="minorHAnsi" w:hAnsiTheme="minorHAnsi" w:cstheme="minorHAnsi"/>
        </w:rPr>
      </w:pPr>
      <w:r>
        <w:rPr>
          <w:rFonts w:asciiTheme="minorHAnsi" w:hAnsiTheme="minorHAnsi" w:cstheme="minorHAnsi"/>
        </w:rPr>
        <w:t xml:space="preserve">Liquor/Beverage </w:t>
      </w:r>
      <w:r w:rsidR="008110FF">
        <w:rPr>
          <w:rFonts w:asciiTheme="minorHAnsi" w:hAnsiTheme="minorHAnsi" w:cstheme="minorHAnsi"/>
        </w:rPr>
        <w:t>Lo</w:t>
      </w:r>
      <w:r>
        <w:rPr>
          <w:rFonts w:asciiTheme="minorHAnsi" w:hAnsiTheme="minorHAnsi" w:cstheme="minorHAnsi"/>
        </w:rPr>
        <w:t>ckers</w:t>
      </w:r>
    </w:p>
    <w:p w14:paraId="12AC2CF2" w14:textId="7DB010AB" w:rsidR="008110FF" w:rsidRDefault="008110FF" w:rsidP="0043685A">
      <w:pPr>
        <w:pStyle w:val="BodyText"/>
        <w:ind w:left="0"/>
        <w:rPr>
          <w:rFonts w:asciiTheme="minorHAnsi" w:hAnsiTheme="minorHAnsi" w:cstheme="minorHAnsi"/>
        </w:rPr>
      </w:pPr>
      <w:r>
        <w:rPr>
          <w:rFonts w:asciiTheme="minorHAnsi" w:hAnsiTheme="minorHAnsi" w:cstheme="minorHAnsi"/>
        </w:rPr>
        <w:t>Locations</w:t>
      </w:r>
    </w:p>
    <w:p w14:paraId="1E91B618" w14:textId="52630A01"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Lost and Found</w:t>
      </w:r>
    </w:p>
    <w:p w14:paraId="513E6766" w14:textId="77777777" w:rsidR="00AA72CB" w:rsidRDefault="00AA72CB" w:rsidP="0043685A">
      <w:pPr>
        <w:pStyle w:val="BodyText"/>
        <w:ind w:left="0"/>
        <w:rPr>
          <w:rFonts w:asciiTheme="minorHAnsi" w:hAnsiTheme="minorHAnsi" w:cstheme="minorHAnsi"/>
          <w:b/>
        </w:rPr>
      </w:pPr>
    </w:p>
    <w:p w14:paraId="4210905D" w14:textId="52D1AF49"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-M-</w:t>
      </w:r>
    </w:p>
    <w:p w14:paraId="0E39BF22" w14:textId="11485280" w:rsidR="007D39A8" w:rsidRPr="00D85437" w:rsidRDefault="003A2DCF" w:rsidP="5868E328">
      <w:pPr>
        <w:pStyle w:val="BodyText"/>
        <w:ind w:left="0"/>
        <w:rPr>
          <w:rFonts w:asciiTheme="minorHAnsi" w:hAnsiTheme="minorHAnsi" w:cstheme="minorBidi"/>
        </w:rPr>
      </w:pPr>
      <w:del w:id="0" w:author="Amber Salguero-Mullenbach" w:date="2023-10-25T13:38:00Z">
        <w:r w:rsidRPr="5868E328" w:rsidDel="003A2DCF">
          <w:rPr>
            <w:rFonts w:asciiTheme="minorHAnsi" w:hAnsiTheme="minorHAnsi" w:cstheme="minorBidi"/>
          </w:rPr>
          <w:lastRenderedPageBreak/>
          <w:delText xml:space="preserve"> </w:delText>
        </w:r>
      </w:del>
      <w:r w:rsidRPr="5868E328">
        <w:rPr>
          <w:rFonts w:asciiTheme="minorHAnsi" w:hAnsiTheme="minorHAnsi" w:cstheme="minorBidi"/>
        </w:rPr>
        <w:t>Mail</w:t>
      </w:r>
    </w:p>
    <w:p w14:paraId="067915E7" w14:textId="77777777"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Maintenance and Repair</w:t>
      </w:r>
    </w:p>
    <w:p w14:paraId="0610A1D7" w14:textId="17D8FDAC" w:rsidR="008918DB" w:rsidRPr="00FC31DA" w:rsidRDefault="003A2DCF">
      <w:pPr>
        <w:pStyle w:val="BodyText"/>
        <w:ind w:left="0"/>
        <w:rPr>
          <w:rFonts w:asciiTheme="minorHAnsi" w:hAnsiTheme="minorHAnsi" w:cstheme="minorHAnsi"/>
          <w:spacing w:val="-64"/>
        </w:rPr>
      </w:pPr>
      <w:r w:rsidRPr="00D85437">
        <w:rPr>
          <w:rFonts w:asciiTheme="minorHAnsi" w:hAnsiTheme="minorHAnsi" w:cstheme="minorHAnsi"/>
        </w:rPr>
        <w:t>Maintenance Emergencies</w:t>
      </w:r>
      <w:r w:rsidRPr="00D85437">
        <w:rPr>
          <w:rFonts w:asciiTheme="minorHAnsi" w:hAnsiTheme="minorHAnsi" w:cstheme="minorHAnsi"/>
          <w:spacing w:val="-64"/>
        </w:rPr>
        <w:t xml:space="preserve"> </w:t>
      </w:r>
    </w:p>
    <w:p w14:paraId="586627EF" w14:textId="4E75537C"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Maps</w:t>
      </w:r>
    </w:p>
    <w:p w14:paraId="6333F4AE" w14:textId="667C7A10" w:rsidR="0006591E" w:rsidRDefault="003A2DCF">
      <w:pPr>
        <w:pStyle w:val="BodyText"/>
        <w:ind w:left="0"/>
        <w:rPr>
          <w:rFonts w:asciiTheme="minorHAnsi" w:hAnsiTheme="minorHAnsi" w:cstheme="minorHAnsi"/>
        </w:rPr>
      </w:pPr>
      <w:r w:rsidRPr="00D85437">
        <w:rPr>
          <w:rFonts w:asciiTheme="minorHAnsi" w:hAnsiTheme="minorHAnsi" w:cstheme="minorHAnsi"/>
        </w:rPr>
        <w:t>Memorial Services</w:t>
      </w:r>
    </w:p>
    <w:p w14:paraId="5063A116" w14:textId="4E776090" w:rsidR="008110FF" w:rsidRPr="00FC31DA" w:rsidRDefault="008110FF" w:rsidP="00D85437">
      <w:pPr>
        <w:pStyle w:val="BodyText"/>
        <w:ind w:left="0"/>
        <w:rPr>
          <w:rFonts w:asciiTheme="minorHAnsi" w:hAnsiTheme="minorHAnsi" w:cstheme="minorHAnsi"/>
        </w:rPr>
      </w:pPr>
      <w:r>
        <w:rPr>
          <w:rFonts w:asciiTheme="minorHAnsi" w:hAnsiTheme="minorHAnsi" w:cstheme="minorHAnsi"/>
        </w:rPr>
        <w:t>Missing Person</w:t>
      </w:r>
    </w:p>
    <w:p w14:paraId="6216D895" w14:textId="45F07D85"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Movies</w:t>
      </w:r>
    </w:p>
    <w:p w14:paraId="5A312616"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Moving Procedures/Policies</w:t>
      </w:r>
    </w:p>
    <w:p w14:paraId="71497FE8" w14:textId="07B36C7B"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-N-</w:t>
      </w:r>
    </w:p>
    <w:p w14:paraId="217FC763" w14:textId="44A71DDB"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Newsletter</w:t>
      </w:r>
    </w:p>
    <w:p w14:paraId="47D44E5A" w14:textId="77777777" w:rsidR="000A40DA" w:rsidRDefault="003A2DCF">
      <w:pPr>
        <w:pStyle w:val="BodyText"/>
        <w:ind w:left="0"/>
        <w:rPr>
          <w:rFonts w:asciiTheme="minorHAnsi" w:hAnsiTheme="minorHAnsi" w:cstheme="minorHAnsi"/>
        </w:rPr>
      </w:pPr>
      <w:r w:rsidRPr="00D85437">
        <w:rPr>
          <w:rFonts w:asciiTheme="minorHAnsi" w:hAnsiTheme="minorHAnsi" w:cstheme="minorHAnsi"/>
        </w:rPr>
        <w:t>Newspaper Delivery</w:t>
      </w:r>
    </w:p>
    <w:p w14:paraId="00C25C82" w14:textId="360C27A4" w:rsidR="00113098" w:rsidRDefault="00113098">
      <w:pPr>
        <w:pStyle w:val="BodyText"/>
        <w:ind w:left="0"/>
        <w:rPr>
          <w:rFonts w:asciiTheme="minorHAnsi" w:hAnsiTheme="minorHAnsi" w:cstheme="minorHAnsi"/>
        </w:rPr>
      </w:pPr>
      <w:r w:rsidRPr="00FC31DA">
        <w:rPr>
          <w:rFonts w:asciiTheme="minorHAnsi" w:hAnsiTheme="minorHAnsi" w:cstheme="minorHAnsi"/>
        </w:rPr>
        <w:t xml:space="preserve">Nondiscrimination and Language Assistance </w:t>
      </w:r>
    </w:p>
    <w:p w14:paraId="74CCA88C" w14:textId="77777777" w:rsidR="008110FF" w:rsidRPr="00FC31DA" w:rsidRDefault="008110FF" w:rsidP="008110FF">
      <w:pPr>
        <w:pStyle w:val="BodyText"/>
        <w:ind w:left="0"/>
        <w:rPr>
          <w:rFonts w:asciiTheme="minorHAnsi" w:hAnsiTheme="minorHAnsi" w:cstheme="minorHAnsi"/>
        </w:rPr>
      </w:pPr>
      <w:r w:rsidRPr="00EB6403">
        <w:rPr>
          <w:rFonts w:asciiTheme="minorHAnsi" w:hAnsiTheme="minorHAnsi" w:cstheme="minorHAnsi"/>
        </w:rPr>
        <w:t>Notary</w:t>
      </w:r>
      <w:r w:rsidRPr="00EB6403">
        <w:rPr>
          <w:rFonts w:asciiTheme="minorHAnsi" w:hAnsiTheme="minorHAnsi" w:cstheme="minorHAnsi"/>
          <w:spacing w:val="-3"/>
        </w:rPr>
        <w:t xml:space="preserve"> </w:t>
      </w:r>
      <w:r w:rsidRPr="00EB6403">
        <w:rPr>
          <w:rFonts w:asciiTheme="minorHAnsi" w:hAnsiTheme="minorHAnsi" w:cstheme="minorHAnsi"/>
        </w:rPr>
        <w:t>Public</w:t>
      </w:r>
    </w:p>
    <w:p w14:paraId="55A5E3BB" w14:textId="1B9FFF27"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-O-</w:t>
      </w:r>
    </w:p>
    <w:p w14:paraId="152038B5" w14:textId="0B598DA2" w:rsidR="00466B86" w:rsidRDefault="003A2DCF">
      <w:pPr>
        <w:pStyle w:val="BodyText"/>
        <w:ind w:left="0"/>
        <w:rPr>
          <w:rFonts w:asciiTheme="minorHAnsi" w:hAnsiTheme="minorHAnsi" w:cstheme="minorHAnsi"/>
          <w:spacing w:val="1"/>
        </w:rPr>
      </w:pPr>
      <w:r w:rsidRPr="00D85437">
        <w:rPr>
          <w:rFonts w:asciiTheme="minorHAnsi" w:hAnsiTheme="minorHAnsi" w:cstheme="minorHAnsi"/>
        </w:rPr>
        <w:t>Office Hours and Services</w:t>
      </w:r>
    </w:p>
    <w:p w14:paraId="39B04829" w14:textId="77777777" w:rsidR="00501E7C" w:rsidRDefault="003A2DCF">
      <w:pPr>
        <w:pStyle w:val="BodyText"/>
        <w:ind w:left="0"/>
        <w:rPr>
          <w:rFonts w:asciiTheme="minorHAnsi" w:hAnsiTheme="minorHAnsi" w:cstheme="minorHAnsi"/>
          <w:spacing w:val="-64"/>
        </w:rPr>
      </w:pPr>
      <w:r w:rsidRPr="00D85437">
        <w:rPr>
          <w:rFonts w:asciiTheme="minorHAnsi" w:hAnsiTheme="minorHAnsi" w:cstheme="minorHAnsi"/>
        </w:rPr>
        <w:t>Outdoor Garden/Patio</w:t>
      </w:r>
      <w:r w:rsidRPr="00D85437">
        <w:rPr>
          <w:rFonts w:asciiTheme="minorHAnsi" w:hAnsiTheme="minorHAnsi" w:cstheme="minorHAnsi"/>
          <w:spacing w:val="-64"/>
        </w:rPr>
        <w:t xml:space="preserve"> </w:t>
      </w:r>
    </w:p>
    <w:p w14:paraId="5C88CCBD" w14:textId="25E412C1"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Outings</w:t>
      </w:r>
    </w:p>
    <w:p w14:paraId="07234BE0" w14:textId="69A7710A"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Oxygen</w:t>
      </w:r>
      <w:r w:rsidRPr="00D85437">
        <w:rPr>
          <w:rFonts w:asciiTheme="minorHAnsi" w:hAnsiTheme="minorHAnsi" w:cstheme="minorHAnsi"/>
          <w:spacing w:val="1"/>
        </w:rPr>
        <w:t xml:space="preserve"> </w:t>
      </w:r>
    </w:p>
    <w:p w14:paraId="65767A9D" w14:textId="1672DE49"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-P-</w:t>
      </w:r>
    </w:p>
    <w:p w14:paraId="3313B9C5" w14:textId="77777777" w:rsidR="00501E7C" w:rsidRDefault="00501E7C" w:rsidP="00DB255D">
      <w:pPr>
        <w:pStyle w:val="BodyText"/>
        <w:ind w:left="0"/>
        <w:rPr>
          <w:rFonts w:asciiTheme="minorHAnsi" w:hAnsiTheme="minorHAnsi" w:cstheme="minorHAnsi"/>
          <w:spacing w:val="1"/>
        </w:rPr>
      </w:pPr>
      <w:r w:rsidRPr="00DA3147">
        <w:rPr>
          <w:rFonts w:asciiTheme="minorHAnsi" w:hAnsiTheme="minorHAnsi" w:cstheme="minorHAnsi"/>
        </w:rPr>
        <w:t>Parking</w:t>
      </w:r>
      <w:r w:rsidRPr="00DA3147">
        <w:rPr>
          <w:rFonts w:asciiTheme="minorHAnsi" w:hAnsiTheme="minorHAnsi" w:cstheme="minorHAnsi"/>
          <w:spacing w:val="1"/>
        </w:rPr>
        <w:t xml:space="preserve"> </w:t>
      </w:r>
    </w:p>
    <w:p w14:paraId="22E82A41" w14:textId="2541CA69" w:rsidR="00DB255D" w:rsidRDefault="00DB255D" w:rsidP="00DB255D">
      <w:pPr>
        <w:pStyle w:val="BodyText"/>
        <w:ind w:left="0"/>
        <w:rPr>
          <w:rFonts w:asciiTheme="minorHAnsi" w:hAnsiTheme="minorHAnsi" w:cstheme="minorHAnsi"/>
        </w:rPr>
      </w:pPr>
      <w:r w:rsidRPr="00FC31DA">
        <w:rPr>
          <w:rFonts w:asciiTheme="minorHAnsi" w:hAnsiTheme="minorHAnsi" w:cstheme="minorHAnsi"/>
        </w:rPr>
        <w:t>Pastor</w:t>
      </w:r>
    </w:p>
    <w:p w14:paraId="67FEEF71" w14:textId="509325EF" w:rsidR="008110FF" w:rsidRPr="00FC31DA" w:rsidRDefault="008110FF" w:rsidP="00DB255D">
      <w:pPr>
        <w:pStyle w:val="BodyText"/>
        <w:ind w:left="0"/>
        <w:rPr>
          <w:rFonts w:asciiTheme="minorHAnsi" w:hAnsiTheme="minorHAnsi" w:cstheme="minorHAnsi"/>
        </w:rPr>
      </w:pPr>
      <w:r>
        <w:rPr>
          <w:rFonts w:asciiTheme="minorHAnsi" w:hAnsiTheme="minorHAnsi" w:cstheme="minorHAnsi"/>
        </w:rPr>
        <w:t>Personal Property/Valuables</w:t>
      </w:r>
    </w:p>
    <w:p w14:paraId="6651FE65" w14:textId="77777777" w:rsidR="00501E7C" w:rsidRDefault="00501E7C">
      <w:pPr>
        <w:pStyle w:val="BodyText"/>
        <w:ind w:left="0"/>
        <w:rPr>
          <w:rFonts w:asciiTheme="minorHAnsi" w:hAnsiTheme="minorHAnsi" w:cstheme="minorHAnsi"/>
          <w:spacing w:val="-64"/>
        </w:rPr>
      </w:pPr>
      <w:r w:rsidRPr="00DA3147">
        <w:rPr>
          <w:rFonts w:asciiTheme="minorHAnsi" w:hAnsiTheme="minorHAnsi" w:cstheme="minorHAnsi"/>
        </w:rPr>
        <w:t>Pest Control</w:t>
      </w:r>
      <w:r w:rsidRPr="00DA3147">
        <w:rPr>
          <w:rFonts w:asciiTheme="minorHAnsi" w:hAnsiTheme="minorHAnsi" w:cstheme="minorHAnsi"/>
          <w:spacing w:val="-64"/>
        </w:rPr>
        <w:t xml:space="preserve"> </w:t>
      </w:r>
    </w:p>
    <w:p w14:paraId="011DB918" w14:textId="77777777" w:rsidR="00501E7C" w:rsidRDefault="00501E7C">
      <w:pPr>
        <w:pStyle w:val="BodyText"/>
        <w:ind w:left="0"/>
        <w:rPr>
          <w:rFonts w:asciiTheme="minorHAnsi" w:hAnsiTheme="minorHAnsi" w:cstheme="minorHAnsi"/>
        </w:rPr>
      </w:pPr>
      <w:r w:rsidRPr="00DA3147">
        <w:rPr>
          <w:rFonts w:asciiTheme="minorHAnsi" w:hAnsiTheme="minorHAnsi" w:cstheme="minorHAnsi"/>
        </w:rPr>
        <w:t>Pets</w:t>
      </w:r>
      <w:r w:rsidRPr="00FC31DA">
        <w:rPr>
          <w:rFonts w:asciiTheme="minorHAnsi" w:hAnsiTheme="minorHAnsi" w:cstheme="minorHAnsi"/>
        </w:rPr>
        <w:t xml:space="preserve"> </w:t>
      </w:r>
    </w:p>
    <w:p w14:paraId="70228259" w14:textId="729960A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Plants</w:t>
      </w:r>
    </w:p>
    <w:p w14:paraId="61F3D751" w14:textId="6DA348CB" w:rsidR="0006591E" w:rsidRDefault="003A2DCF" w:rsidP="0043685A">
      <w:pPr>
        <w:pStyle w:val="BodyText"/>
        <w:ind w:left="0"/>
        <w:rPr>
          <w:rFonts w:asciiTheme="minorHAnsi" w:hAnsiTheme="minorHAnsi" w:cstheme="minorHAnsi"/>
        </w:rPr>
      </w:pPr>
      <w:r w:rsidRPr="00D85437">
        <w:rPr>
          <w:rFonts w:asciiTheme="minorHAnsi" w:hAnsiTheme="minorHAnsi" w:cstheme="minorHAnsi"/>
        </w:rPr>
        <w:t>Policy Changes</w:t>
      </w:r>
    </w:p>
    <w:p w14:paraId="2C2C78FA" w14:textId="4E88E3DD" w:rsidR="003361F6" w:rsidRPr="00FC31DA" w:rsidRDefault="003361F6" w:rsidP="0043685A">
      <w:pPr>
        <w:pStyle w:val="BodyText"/>
        <w:ind w:left="0"/>
        <w:rPr>
          <w:rFonts w:asciiTheme="minorHAnsi" w:hAnsiTheme="minorHAnsi" w:cstheme="minorHAnsi"/>
        </w:rPr>
      </w:pPr>
      <w:r>
        <w:rPr>
          <w:rFonts w:asciiTheme="minorHAnsi" w:hAnsiTheme="minorHAnsi" w:cstheme="minorHAnsi"/>
        </w:rPr>
        <w:t>Portable Space Heaters</w:t>
      </w:r>
    </w:p>
    <w:p w14:paraId="76EF9673" w14:textId="061C1597"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Postal</w:t>
      </w:r>
      <w:r w:rsidRPr="00D85437">
        <w:rPr>
          <w:rFonts w:asciiTheme="minorHAnsi" w:hAnsiTheme="minorHAnsi" w:cstheme="minorHAnsi"/>
          <w:spacing w:val="-4"/>
        </w:rPr>
        <w:t xml:space="preserve"> </w:t>
      </w:r>
      <w:r w:rsidRPr="00D85437">
        <w:rPr>
          <w:rFonts w:asciiTheme="minorHAnsi" w:hAnsiTheme="minorHAnsi" w:cstheme="minorHAnsi"/>
        </w:rPr>
        <w:t>Services</w:t>
      </w:r>
    </w:p>
    <w:p w14:paraId="606BBF5F" w14:textId="2929FB34"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Privacy</w:t>
      </w:r>
    </w:p>
    <w:p w14:paraId="06EA6879" w14:textId="15A7397E" w:rsidR="0006591E" w:rsidRPr="00FC31DA" w:rsidRDefault="0006591E" w:rsidP="0043685A">
      <w:pPr>
        <w:pStyle w:val="BodyText"/>
        <w:ind w:left="0"/>
        <w:rPr>
          <w:rFonts w:asciiTheme="minorHAnsi" w:hAnsiTheme="minorHAnsi" w:cstheme="minorHAnsi"/>
          <w:b/>
        </w:rPr>
      </w:pPr>
      <w:r w:rsidRPr="00FC31DA">
        <w:rPr>
          <w:rFonts w:asciiTheme="minorHAnsi" w:hAnsiTheme="minorHAnsi" w:cstheme="minorHAnsi"/>
          <w:b/>
        </w:rPr>
        <w:t>-R-</w:t>
      </w:r>
    </w:p>
    <w:p w14:paraId="20999A9F" w14:textId="77777777"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Recycling</w:t>
      </w:r>
    </w:p>
    <w:p w14:paraId="3FCD89F2" w14:textId="1306EF7E" w:rsidR="007D39A8" w:rsidRDefault="003A2DCF">
      <w:pPr>
        <w:pStyle w:val="BodyText"/>
        <w:ind w:left="0"/>
        <w:rPr>
          <w:rFonts w:asciiTheme="minorHAnsi" w:hAnsiTheme="minorHAnsi" w:cstheme="minorHAnsi"/>
        </w:rPr>
      </w:pPr>
      <w:r w:rsidRPr="00D85437">
        <w:rPr>
          <w:rFonts w:asciiTheme="minorHAnsi" w:hAnsiTheme="minorHAnsi" w:cstheme="minorHAnsi"/>
        </w:rPr>
        <w:t xml:space="preserve">Rent </w:t>
      </w:r>
      <w:r w:rsidR="003361F6">
        <w:rPr>
          <w:rFonts w:asciiTheme="minorHAnsi" w:hAnsiTheme="minorHAnsi" w:cstheme="minorHAnsi"/>
        </w:rPr>
        <w:t xml:space="preserve">and Other Cost </w:t>
      </w:r>
      <w:r w:rsidRPr="00D85437">
        <w:rPr>
          <w:rFonts w:asciiTheme="minorHAnsi" w:hAnsiTheme="minorHAnsi" w:cstheme="minorHAnsi"/>
        </w:rPr>
        <w:t>Increases</w:t>
      </w:r>
    </w:p>
    <w:p w14:paraId="417B569F" w14:textId="1B209D3F" w:rsidR="003361F6" w:rsidRPr="00D85437" w:rsidRDefault="003361F6" w:rsidP="00D85437">
      <w:pPr>
        <w:pStyle w:val="BodyText"/>
        <w:ind w:left="0"/>
        <w:rPr>
          <w:rFonts w:asciiTheme="minorHAnsi" w:hAnsiTheme="minorHAnsi" w:cstheme="minorHAnsi"/>
        </w:rPr>
      </w:pPr>
      <w:r>
        <w:rPr>
          <w:rFonts w:asciiTheme="minorHAnsi" w:hAnsiTheme="minorHAnsi" w:cstheme="minorHAnsi"/>
        </w:rPr>
        <w:t>Renters Insurance</w:t>
      </w:r>
    </w:p>
    <w:p w14:paraId="0A79251D"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Resident Conduct/Expectations</w:t>
      </w:r>
    </w:p>
    <w:p w14:paraId="65C27AB0"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Resident Daily Check System</w:t>
      </w:r>
    </w:p>
    <w:p w14:paraId="4B31EDFE" w14:textId="0C1E7F08" w:rsidR="007D39A8" w:rsidRPr="00FC31DA" w:rsidRDefault="003A2DCF">
      <w:pPr>
        <w:pStyle w:val="BodyText"/>
        <w:ind w:left="0"/>
        <w:rPr>
          <w:rFonts w:asciiTheme="minorHAnsi" w:hAnsiTheme="minorHAnsi" w:cstheme="minorHAnsi"/>
        </w:rPr>
      </w:pPr>
      <w:r w:rsidRPr="00D85437">
        <w:rPr>
          <w:rFonts w:asciiTheme="minorHAnsi" w:hAnsiTheme="minorHAnsi" w:cstheme="minorHAnsi"/>
        </w:rPr>
        <w:t>Resident</w:t>
      </w:r>
      <w:r w:rsidRPr="00D85437">
        <w:rPr>
          <w:rFonts w:asciiTheme="minorHAnsi" w:hAnsiTheme="minorHAnsi" w:cstheme="minorHAnsi"/>
          <w:spacing w:val="-3"/>
        </w:rPr>
        <w:t xml:space="preserve"> </w:t>
      </w:r>
      <w:r w:rsidRPr="00D85437">
        <w:rPr>
          <w:rFonts w:asciiTheme="minorHAnsi" w:hAnsiTheme="minorHAnsi" w:cstheme="minorHAnsi"/>
        </w:rPr>
        <w:t>Funds</w:t>
      </w:r>
    </w:p>
    <w:p w14:paraId="09B733FF" w14:textId="77777777" w:rsidR="00CA7217" w:rsidRPr="00FC31DA" w:rsidRDefault="00CA7217" w:rsidP="00CA7217">
      <w:pPr>
        <w:pStyle w:val="BodyText"/>
        <w:ind w:left="0"/>
        <w:rPr>
          <w:rFonts w:asciiTheme="minorHAnsi" w:hAnsiTheme="minorHAnsi" w:cstheme="minorHAnsi"/>
        </w:rPr>
      </w:pPr>
      <w:r w:rsidRPr="00FC31DA">
        <w:rPr>
          <w:rFonts w:asciiTheme="minorHAnsi" w:hAnsiTheme="minorHAnsi" w:cstheme="minorHAnsi"/>
        </w:rPr>
        <w:t>Residency Agreement</w:t>
      </w:r>
    </w:p>
    <w:p w14:paraId="28A8A289"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Residency Requirements</w:t>
      </w:r>
    </w:p>
    <w:p w14:paraId="1E7077F2" w14:textId="08FC099C"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Resident Meetings/Council</w:t>
      </w:r>
    </w:p>
    <w:p w14:paraId="56B28C54" w14:textId="3387DC10" w:rsidR="0006591E" w:rsidRPr="00FC31DA" w:rsidRDefault="003A2DCF" w:rsidP="0043685A">
      <w:pPr>
        <w:pStyle w:val="BodyText"/>
        <w:ind w:left="0"/>
        <w:rPr>
          <w:rFonts w:asciiTheme="minorHAnsi" w:hAnsiTheme="minorHAnsi" w:cstheme="minorHAnsi"/>
          <w:b/>
        </w:rPr>
      </w:pPr>
      <w:r w:rsidRPr="00D85437">
        <w:rPr>
          <w:rFonts w:asciiTheme="minorHAnsi" w:hAnsiTheme="minorHAnsi" w:cstheme="minorHAnsi"/>
          <w:spacing w:val="-64"/>
        </w:rPr>
        <w:t xml:space="preserve"> </w:t>
      </w:r>
      <w:r w:rsidR="0006591E" w:rsidRPr="00FC31DA">
        <w:rPr>
          <w:rFonts w:asciiTheme="minorHAnsi" w:hAnsiTheme="minorHAnsi" w:cstheme="minorHAnsi"/>
          <w:b/>
        </w:rPr>
        <w:t>-S-</w:t>
      </w:r>
    </w:p>
    <w:p w14:paraId="55840463" w14:textId="1ABE683B"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Safety</w:t>
      </w:r>
    </w:p>
    <w:p w14:paraId="3BD6EB9F" w14:textId="4E771606" w:rsidR="0006591E" w:rsidRDefault="003A2DCF" w:rsidP="0043685A">
      <w:pPr>
        <w:pStyle w:val="BodyText"/>
        <w:ind w:left="0"/>
        <w:rPr>
          <w:rFonts w:asciiTheme="minorHAnsi" w:hAnsiTheme="minorHAnsi" w:cstheme="minorHAnsi"/>
        </w:rPr>
      </w:pPr>
      <w:r w:rsidRPr="00D85437">
        <w:rPr>
          <w:rFonts w:asciiTheme="minorHAnsi" w:hAnsiTheme="minorHAnsi" w:cstheme="minorHAnsi"/>
        </w:rPr>
        <w:t>Safe Movement</w:t>
      </w:r>
    </w:p>
    <w:p w14:paraId="4994BB65" w14:textId="649D1804" w:rsidR="003361F6" w:rsidRPr="00FC31DA" w:rsidRDefault="003361F6" w:rsidP="0043685A">
      <w:pPr>
        <w:pStyle w:val="BodyText"/>
        <w:ind w:left="0"/>
        <w:rPr>
          <w:rFonts w:asciiTheme="minorHAnsi" w:hAnsiTheme="minorHAnsi" w:cstheme="minorHAnsi"/>
        </w:rPr>
      </w:pPr>
      <w:r>
        <w:rPr>
          <w:rFonts w:asciiTheme="minorHAnsi" w:hAnsiTheme="minorHAnsi" w:cstheme="minorHAnsi"/>
        </w:rPr>
        <w:t>Sales (Estate, Garage)</w:t>
      </w:r>
    </w:p>
    <w:p w14:paraId="10DBA4F2"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spacing w:val="-64"/>
        </w:rPr>
        <w:t xml:space="preserve"> </w:t>
      </w:r>
      <w:r w:rsidRPr="00D85437">
        <w:rPr>
          <w:rFonts w:asciiTheme="minorHAnsi" w:hAnsiTheme="minorHAnsi" w:cstheme="minorHAnsi"/>
        </w:rPr>
        <w:t>Security</w:t>
      </w:r>
    </w:p>
    <w:p w14:paraId="5228CC3C" w14:textId="2B96827E" w:rsidR="0006591E" w:rsidRDefault="003A2DCF" w:rsidP="0043685A">
      <w:pPr>
        <w:pStyle w:val="BodyText"/>
        <w:ind w:left="0"/>
        <w:rPr>
          <w:rFonts w:asciiTheme="minorHAnsi" w:hAnsiTheme="minorHAnsi" w:cstheme="minorHAnsi"/>
          <w:spacing w:val="-64"/>
        </w:rPr>
      </w:pPr>
      <w:r w:rsidRPr="00D85437">
        <w:rPr>
          <w:rFonts w:asciiTheme="minorHAnsi" w:hAnsiTheme="minorHAnsi" w:cstheme="minorHAnsi"/>
        </w:rPr>
        <w:lastRenderedPageBreak/>
        <w:t>Servic</w:t>
      </w:r>
      <w:r w:rsidR="0006591E" w:rsidRPr="00FC31DA">
        <w:rPr>
          <w:rFonts w:asciiTheme="minorHAnsi" w:hAnsiTheme="minorHAnsi" w:cstheme="minorHAnsi"/>
        </w:rPr>
        <w:t>e</w:t>
      </w:r>
      <w:r w:rsidRPr="00D85437">
        <w:rPr>
          <w:rFonts w:asciiTheme="minorHAnsi" w:hAnsiTheme="minorHAnsi" w:cstheme="minorHAnsi"/>
        </w:rPr>
        <w:t xml:space="preserve"> Animals</w:t>
      </w:r>
      <w:r w:rsidRPr="00D85437">
        <w:rPr>
          <w:rFonts w:asciiTheme="minorHAnsi" w:hAnsiTheme="minorHAnsi" w:cstheme="minorHAnsi"/>
          <w:spacing w:val="-64"/>
        </w:rPr>
        <w:t xml:space="preserve"> </w:t>
      </w:r>
    </w:p>
    <w:p w14:paraId="1741237F" w14:textId="77777777" w:rsidR="003361F6" w:rsidRDefault="003361F6" w:rsidP="0043685A">
      <w:pPr>
        <w:pStyle w:val="BodyText"/>
        <w:ind w:left="0"/>
        <w:rPr>
          <w:rFonts w:asciiTheme="minorHAnsi" w:hAnsiTheme="minorHAnsi" w:cstheme="minorHAnsi"/>
        </w:rPr>
      </w:pPr>
      <w:r>
        <w:rPr>
          <w:rFonts w:asciiTheme="minorHAnsi" w:hAnsiTheme="minorHAnsi" w:cstheme="minorHAnsi"/>
        </w:rPr>
        <w:t>Signage</w:t>
      </w:r>
    </w:p>
    <w:p w14:paraId="229BF7E8" w14:textId="01EA1939"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Smoking</w:t>
      </w:r>
      <w:r w:rsidR="00C56777">
        <w:rPr>
          <w:rFonts w:asciiTheme="minorHAnsi" w:hAnsiTheme="minorHAnsi" w:cstheme="minorHAnsi"/>
        </w:rPr>
        <w:t xml:space="preserve"> </w:t>
      </w:r>
      <w:r w:rsidR="00F829F4">
        <w:rPr>
          <w:rFonts w:asciiTheme="minorHAnsi" w:hAnsiTheme="minorHAnsi" w:cstheme="minorHAnsi"/>
        </w:rPr>
        <w:t>[</w:t>
      </w:r>
      <w:r w:rsidR="00C56777">
        <w:rPr>
          <w:rFonts w:asciiTheme="minorHAnsi" w:hAnsiTheme="minorHAnsi" w:cstheme="minorHAnsi"/>
        </w:rPr>
        <w:t>and Cannabis</w:t>
      </w:r>
      <w:r w:rsidR="00F829F4">
        <w:rPr>
          <w:rFonts w:asciiTheme="minorHAnsi" w:hAnsiTheme="minorHAnsi" w:cstheme="minorHAnsi"/>
        </w:rPr>
        <w:t xml:space="preserve"> - </w:t>
      </w:r>
      <w:r w:rsidR="00F829F4" w:rsidRPr="00770077">
        <w:rPr>
          <w:rFonts w:asciiTheme="minorHAnsi" w:hAnsiTheme="minorHAnsi" w:cstheme="minorHAnsi"/>
          <w:b/>
          <w:highlight w:val="red"/>
        </w:rPr>
        <w:t>(</w:t>
      </w:r>
      <w:r w:rsidR="00F829F4">
        <w:rPr>
          <w:rFonts w:asciiTheme="minorHAnsi" w:hAnsiTheme="minorHAnsi" w:cstheme="minorHAnsi"/>
          <w:b/>
          <w:highlight w:val="red"/>
        </w:rPr>
        <w:t>STATE-MN only/</w:t>
      </w:r>
      <w:r w:rsidR="00F829F4" w:rsidRPr="00770077">
        <w:rPr>
          <w:rFonts w:asciiTheme="minorHAnsi" w:hAnsiTheme="minorHAnsi" w:cstheme="minorHAnsi"/>
          <w:b/>
          <w:highlight w:val="red"/>
        </w:rPr>
        <w:t>Site Specific)</w:t>
      </w:r>
      <w:r w:rsidR="00F829F4">
        <w:rPr>
          <w:rFonts w:asciiTheme="minorHAnsi" w:hAnsiTheme="minorHAnsi" w:cstheme="minorHAnsi"/>
        </w:rPr>
        <w:t>]</w:t>
      </w:r>
    </w:p>
    <w:p w14:paraId="44A91F02" w14:textId="4818EB1F"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Solicitation</w:t>
      </w:r>
    </w:p>
    <w:p w14:paraId="69198FED"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Storage Area/Lockers</w:t>
      </w:r>
    </w:p>
    <w:p w14:paraId="3961DA18" w14:textId="7F00EBCF"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spacing w:val="-64"/>
        </w:rPr>
        <w:t xml:space="preserve"> </w:t>
      </w:r>
      <w:r w:rsidRPr="00D85437">
        <w:rPr>
          <w:rFonts w:asciiTheme="minorHAnsi" w:hAnsiTheme="minorHAnsi" w:cstheme="minorHAnsi"/>
        </w:rPr>
        <w:t>Suggestion</w:t>
      </w:r>
      <w:r w:rsidR="0006591E" w:rsidRPr="00FC31DA">
        <w:rPr>
          <w:rFonts w:asciiTheme="minorHAnsi" w:hAnsiTheme="minorHAnsi" w:cstheme="minorHAnsi"/>
        </w:rPr>
        <w:t>s</w:t>
      </w:r>
    </w:p>
    <w:p w14:paraId="5382A07C" w14:textId="61636573"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Syringes and Lancets</w:t>
      </w:r>
    </w:p>
    <w:p w14:paraId="72172FBA" w14:textId="77777777" w:rsidR="003361F6" w:rsidRDefault="0006591E" w:rsidP="0043685A">
      <w:pPr>
        <w:pStyle w:val="BodyText"/>
        <w:ind w:left="0"/>
        <w:rPr>
          <w:rFonts w:asciiTheme="minorHAnsi" w:hAnsiTheme="minorHAnsi" w:cstheme="minorHAnsi"/>
          <w:b/>
        </w:rPr>
      </w:pPr>
      <w:r w:rsidRPr="00FC31DA">
        <w:rPr>
          <w:rFonts w:asciiTheme="minorHAnsi" w:hAnsiTheme="minorHAnsi" w:cstheme="minorHAnsi"/>
          <w:b/>
        </w:rPr>
        <w:t>-T-</w:t>
      </w:r>
    </w:p>
    <w:p w14:paraId="6E90EF6B" w14:textId="21B41716" w:rsidR="0006591E" w:rsidRPr="00D85437" w:rsidRDefault="003361F6" w:rsidP="0043685A">
      <w:pPr>
        <w:pStyle w:val="BodyText"/>
        <w:ind w:left="0"/>
        <w:rPr>
          <w:rFonts w:asciiTheme="minorHAnsi" w:hAnsiTheme="minorHAnsi" w:cstheme="minorHAnsi"/>
          <w:bCs/>
        </w:rPr>
      </w:pPr>
      <w:r w:rsidRPr="00D85437">
        <w:rPr>
          <w:rFonts w:asciiTheme="minorHAnsi" w:hAnsiTheme="minorHAnsi" w:cstheme="minorHAnsi"/>
          <w:bCs/>
        </w:rPr>
        <w:t>Te</w:t>
      </w:r>
      <w:r w:rsidR="003A2DCF" w:rsidRPr="00D85437">
        <w:rPr>
          <w:rFonts w:asciiTheme="minorHAnsi" w:hAnsiTheme="minorHAnsi" w:cstheme="minorHAnsi"/>
          <w:bCs/>
        </w:rPr>
        <w:t>lephones</w:t>
      </w:r>
    </w:p>
    <w:p w14:paraId="27176FC9" w14:textId="14E67658"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Television</w:t>
      </w:r>
    </w:p>
    <w:p w14:paraId="611F3738" w14:textId="79B69A75" w:rsidR="0006591E"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Tips</w:t>
      </w:r>
      <w:r w:rsidR="00CD4D8C">
        <w:rPr>
          <w:rFonts w:asciiTheme="minorHAnsi" w:hAnsiTheme="minorHAnsi" w:cstheme="minorHAnsi"/>
        </w:rPr>
        <w:t>/Gratuities</w:t>
      </w:r>
      <w:r w:rsidR="0006591E" w:rsidRPr="00FC31DA">
        <w:rPr>
          <w:rFonts w:asciiTheme="minorHAnsi" w:hAnsiTheme="minorHAnsi" w:cstheme="minorHAnsi"/>
        </w:rPr>
        <w:t xml:space="preserve"> </w:t>
      </w:r>
    </w:p>
    <w:p w14:paraId="4928469D" w14:textId="6856CF27"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Toilets</w:t>
      </w:r>
    </w:p>
    <w:p w14:paraId="39F62A97" w14:textId="77777777"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Transportation</w:t>
      </w:r>
    </w:p>
    <w:p w14:paraId="0B885D8F" w14:textId="65560C6B" w:rsidR="0006591E"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Trash Disposal</w:t>
      </w:r>
    </w:p>
    <w:p w14:paraId="71C61744" w14:textId="4B8367EF" w:rsidR="00C27C12" w:rsidRDefault="00C27C12" w:rsidP="0043685A">
      <w:pPr>
        <w:pStyle w:val="BodyText"/>
        <w:ind w:left="0"/>
        <w:rPr>
          <w:rFonts w:asciiTheme="minorHAnsi" w:hAnsiTheme="minorHAnsi" w:cstheme="minorHAnsi"/>
          <w:b/>
        </w:rPr>
      </w:pPr>
      <w:r w:rsidRPr="00FC31DA">
        <w:rPr>
          <w:rFonts w:asciiTheme="minorHAnsi" w:hAnsiTheme="minorHAnsi" w:cstheme="minorHAnsi"/>
          <w:b/>
        </w:rPr>
        <w:t>-U-</w:t>
      </w:r>
    </w:p>
    <w:p w14:paraId="5B5C41E1" w14:textId="78AE2A7F" w:rsidR="00A12CF2" w:rsidRDefault="00A12CF2" w:rsidP="00A12CF2">
      <w:pPr>
        <w:pStyle w:val="BodyText"/>
        <w:ind w:left="0"/>
        <w:rPr>
          <w:rFonts w:asciiTheme="minorHAnsi" w:hAnsiTheme="minorHAnsi" w:cstheme="minorHAnsi"/>
        </w:rPr>
      </w:pPr>
      <w:r>
        <w:rPr>
          <w:rFonts w:asciiTheme="minorHAnsi" w:hAnsiTheme="minorHAnsi" w:cstheme="minorHAnsi"/>
        </w:rPr>
        <w:t>Urgent Call System</w:t>
      </w:r>
      <w:r w:rsidR="003361F6">
        <w:rPr>
          <w:rFonts w:asciiTheme="minorHAnsi" w:hAnsiTheme="minorHAnsi" w:cstheme="minorHAnsi"/>
        </w:rPr>
        <w:t>s</w:t>
      </w:r>
    </w:p>
    <w:p w14:paraId="1BCF9C31" w14:textId="0CDBA458" w:rsidR="00C27C12" w:rsidRPr="00FC31DA" w:rsidRDefault="00C27C12" w:rsidP="0043685A">
      <w:pPr>
        <w:pStyle w:val="BodyText"/>
        <w:ind w:left="0"/>
        <w:rPr>
          <w:rFonts w:asciiTheme="minorHAnsi" w:hAnsiTheme="minorHAnsi" w:cstheme="minorHAnsi"/>
          <w:b/>
        </w:rPr>
      </w:pPr>
      <w:r w:rsidRPr="00FC31DA">
        <w:rPr>
          <w:rFonts w:asciiTheme="minorHAnsi" w:hAnsiTheme="minorHAnsi" w:cstheme="minorHAnsi"/>
          <w:b/>
        </w:rPr>
        <w:t>-V-</w:t>
      </w:r>
    </w:p>
    <w:p w14:paraId="01BA5344" w14:textId="7D388785" w:rsidR="00C27C12"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Visitors</w:t>
      </w:r>
    </w:p>
    <w:p w14:paraId="2929D1A6" w14:textId="7CB3F445" w:rsidR="007D39A8"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Volunteers</w:t>
      </w:r>
    </w:p>
    <w:p w14:paraId="02551AA2" w14:textId="794BBBA6" w:rsidR="00C27C12" w:rsidRPr="00FC31DA" w:rsidRDefault="00C27C12" w:rsidP="0043685A">
      <w:pPr>
        <w:pStyle w:val="BodyText"/>
        <w:ind w:left="0"/>
        <w:rPr>
          <w:rFonts w:asciiTheme="minorHAnsi" w:hAnsiTheme="minorHAnsi" w:cstheme="minorHAnsi"/>
          <w:b/>
        </w:rPr>
      </w:pPr>
      <w:r w:rsidRPr="00FC31DA">
        <w:rPr>
          <w:rFonts w:asciiTheme="minorHAnsi" w:hAnsiTheme="minorHAnsi" w:cstheme="minorHAnsi"/>
          <w:b/>
        </w:rPr>
        <w:t>-W-</w:t>
      </w:r>
    </w:p>
    <w:p w14:paraId="37CA0329" w14:textId="3A5792E6" w:rsidR="00C27C12" w:rsidRPr="00FC31DA" w:rsidRDefault="003A2DCF" w:rsidP="0043685A">
      <w:pPr>
        <w:pStyle w:val="BodyText"/>
        <w:spacing w:before="1"/>
        <w:ind w:left="0"/>
        <w:rPr>
          <w:rFonts w:asciiTheme="minorHAnsi" w:hAnsiTheme="minorHAnsi" w:cstheme="minorHAnsi"/>
          <w:spacing w:val="-64"/>
        </w:rPr>
      </w:pPr>
      <w:r w:rsidRPr="00D85437">
        <w:rPr>
          <w:rFonts w:asciiTheme="minorHAnsi" w:hAnsiTheme="minorHAnsi" w:cstheme="minorHAnsi"/>
        </w:rPr>
        <w:t>Waiting List/Priority</w:t>
      </w:r>
    </w:p>
    <w:p w14:paraId="445C9443" w14:textId="1E2CCD3B" w:rsidR="007D39A8" w:rsidRPr="00D85437" w:rsidRDefault="003A2DCF" w:rsidP="00D85437">
      <w:pPr>
        <w:pStyle w:val="BodyText"/>
        <w:spacing w:before="1"/>
        <w:ind w:left="0"/>
        <w:rPr>
          <w:rFonts w:asciiTheme="minorHAnsi" w:hAnsiTheme="minorHAnsi" w:cstheme="minorHAnsi"/>
        </w:rPr>
      </w:pPr>
      <w:r w:rsidRPr="00D85437">
        <w:rPr>
          <w:rFonts w:asciiTheme="minorHAnsi" w:hAnsiTheme="minorHAnsi" w:cstheme="minorHAnsi"/>
        </w:rPr>
        <w:t>Waterbeds</w:t>
      </w:r>
    </w:p>
    <w:p w14:paraId="7475AD4E" w14:textId="4CAB5EC4" w:rsidR="00C27C12"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Wellness C</w:t>
      </w:r>
      <w:r w:rsidR="00C53FEA" w:rsidRPr="00FC31DA">
        <w:rPr>
          <w:rFonts w:asciiTheme="minorHAnsi" w:hAnsiTheme="minorHAnsi" w:cstheme="minorHAnsi"/>
        </w:rPr>
        <w:t>enter</w:t>
      </w:r>
    </w:p>
    <w:p w14:paraId="2EB0A8B4" w14:textId="655F5D8B" w:rsidR="007D39A8" w:rsidRDefault="003A2DCF">
      <w:pPr>
        <w:pStyle w:val="BodyText"/>
        <w:ind w:left="0"/>
        <w:rPr>
          <w:rFonts w:asciiTheme="minorHAnsi" w:hAnsiTheme="minorHAnsi" w:cstheme="minorHAnsi"/>
        </w:rPr>
      </w:pPr>
      <w:r w:rsidRPr="00D85437">
        <w:rPr>
          <w:rFonts w:asciiTheme="minorHAnsi" w:hAnsiTheme="minorHAnsi" w:cstheme="minorHAnsi"/>
        </w:rPr>
        <w:t>Wheelchairs/Walkers</w:t>
      </w:r>
    </w:p>
    <w:p w14:paraId="60603726" w14:textId="21BED5A6" w:rsidR="003361F6" w:rsidRPr="00D85437" w:rsidRDefault="003361F6" w:rsidP="00D85437">
      <w:pPr>
        <w:pStyle w:val="BodyText"/>
        <w:ind w:left="0"/>
        <w:rPr>
          <w:rFonts w:asciiTheme="minorHAnsi" w:hAnsiTheme="minorHAnsi" w:cstheme="minorHAnsi"/>
        </w:rPr>
      </w:pPr>
      <w:r>
        <w:rPr>
          <w:rFonts w:asciiTheme="minorHAnsi" w:hAnsiTheme="minorHAnsi" w:cstheme="minorHAnsi"/>
        </w:rPr>
        <w:t>Whirlpool</w:t>
      </w:r>
    </w:p>
    <w:p w14:paraId="2E9D1901" w14:textId="77777777" w:rsidR="00DB255D" w:rsidRPr="00FC31DA" w:rsidRDefault="003A2DCF" w:rsidP="0043685A">
      <w:pPr>
        <w:pStyle w:val="BodyText"/>
        <w:ind w:left="0"/>
        <w:rPr>
          <w:rFonts w:asciiTheme="minorHAnsi" w:hAnsiTheme="minorHAnsi" w:cstheme="minorHAnsi"/>
          <w:spacing w:val="1"/>
        </w:rPr>
      </w:pPr>
      <w:r w:rsidRPr="00D85437">
        <w:rPr>
          <w:rFonts w:asciiTheme="minorHAnsi" w:hAnsiTheme="minorHAnsi" w:cstheme="minorHAnsi"/>
        </w:rPr>
        <w:t>Windows</w:t>
      </w:r>
      <w:r w:rsidRPr="00D85437">
        <w:rPr>
          <w:rFonts w:asciiTheme="minorHAnsi" w:hAnsiTheme="minorHAnsi" w:cstheme="minorHAnsi"/>
          <w:spacing w:val="1"/>
        </w:rPr>
        <w:t xml:space="preserve"> </w:t>
      </w:r>
    </w:p>
    <w:p w14:paraId="4EF1743A" w14:textId="06315BD8" w:rsidR="007D39A8" w:rsidRPr="00FC31DA" w:rsidRDefault="003A2DCF" w:rsidP="0043685A">
      <w:pPr>
        <w:pStyle w:val="BodyText"/>
        <w:ind w:left="0"/>
        <w:rPr>
          <w:rFonts w:asciiTheme="minorHAnsi" w:hAnsiTheme="minorHAnsi" w:cstheme="minorHAnsi"/>
        </w:rPr>
      </w:pPr>
      <w:r w:rsidRPr="00D85437">
        <w:rPr>
          <w:rFonts w:asciiTheme="minorHAnsi" w:hAnsiTheme="minorHAnsi" w:cstheme="minorHAnsi"/>
        </w:rPr>
        <w:t>Workshop</w:t>
      </w:r>
    </w:p>
    <w:p w14:paraId="0B50F6E1" w14:textId="2D44CA95" w:rsidR="00C27C12" w:rsidRPr="00FC31DA" w:rsidRDefault="00C27C12" w:rsidP="0043685A">
      <w:pPr>
        <w:rPr>
          <w:rFonts w:asciiTheme="minorHAnsi" w:hAnsiTheme="minorHAnsi" w:cstheme="minorHAnsi"/>
          <w:sz w:val="24"/>
          <w:szCs w:val="24"/>
        </w:rPr>
      </w:pPr>
      <w:r w:rsidRPr="00D85437">
        <w:rPr>
          <w:rFonts w:asciiTheme="minorHAnsi" w:hAnsiTheme="minorHAnsi" w:cstheme="minorHAnsi"/>
          <w:sz w:val="24"/>
          <w:szCs w:val="24"/>
        </w:rPr>
        <w:br w:type="page"/>
      </w:r>
    </w:p>
    <w:p w14:paraId="15E0AC8E" w14:textId="77777777" w:rsidR="008D5A27" w:rsidRDefault="007B6A83" w:rsidP="008D5A27">
      <w:pPr>
        <w:tabs>
          <w:tab w:val="left" w:pos="8550"/>
        </w:tabs>
        <w:adjustRightInd w:val="0"/>
        <w:jc w:val="center"/>
        <w:rPr>
          <w:rFonts w:asciiTheme="minorHAnsi" w:eastAsia="Times New Roman" w:hAnsiTheme="minorHAnsi" w:cstheme="minorHAnsi"/>
          <w:b/>
          <w:sz w:val="24"/>
          <w:szCs w:val="24"/>
        </w:rPr>
      </w:pPr>
      <w:r w:rsidRPr="00FC31DA">
        <w:rPr>
          <w:rFonts w:asciiTheme="minorHAnsi" w:eastAsia="Times New Roman" w:hAnsiTheme="minorHAnsi" w:cstheme="minorHAnsi"/>
          <w:b/>
          <w:sz w:val="24"/>
          <w:szCs w:val="24"/>
        </w:rPr>
        <w:t>GLOSSARY OF TERMS</w:t>
      </w:r>
    </w:p>
    <w:p w14:paraId="17724655" w14:textId="6A855070" w:rsidR="007B6A83" w:rsidRPr="00FC31DA" w:rsidRDefault="007915EE">
      <w:pPr>
        <w:tabs>
          <w:tab w:val="left" w:pos="8550"/>
        </w:tabs>
        <w:adjustRightInd w:val="0"/>
        <w:jc w:val="center"/>
        <w:rPr>
          <w:rFonts w:asciiTheme="minorHAnsi" w:eastAsia="Times New Roman" w:hAnsiTheme="minorHAnsi" w:cstheme="minorHAnsi"/>
          <w:b/>
          <w:sz w:val="24"/>
          <w:szCs w:val="24"/>
        </w:rPr>
      </w:pPr>
      <w:r w:rsidRPr="007915EE">
        <w:rPr>
          <w:rFonts w:asciiTheme="minorHAnsi" w:eastAsia="Times New Roman" w:hAnsiTheme="minorHAnsi" w:cstheme="minorHAnsi"/>
          <w:b/>
          <w:sz w:val="24"/>
          <w:szCs w:val="24"/>
          <w:highlight w:val="yellow"/>
        </w:rPr>
        <w:t>Carondelet Village</w:t>
      </w:r>
    </w:p>
    <w:p w14:paraId="768A6024" w14:textId="77777777" w:rsidR="00E23189" w:rsidRPr="00FC31DA" w:rsidRDefault="00E23189" w:rsidP="00D85437">
      <w:pPr>
        <w:adjustRightInd w:val="0"/>
        <w:rPr>
          <w:rFonts w:asciiTheme="minorHAnsi" w:eastAsia="Times New Roman" w:hAnsiTheme="minorHAnsi" w:cstheme="minorHAnsi"/>
          <w:sz w:val="24"/>
          <w:szCs w:val="24"/>
        </w:rPr>
      </w:pPr>
    </w:p>
    <w:p w14:paraId="42C45A21" w14:textId="0DD82AF2" w:rsidR="00004C55" w:rsidRPr="00FC31DA" w:rsidRDefault="00004C55"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Apartment</w:t>
      </w:r>
      <w:r w:rsidRPr="00FC31DA">
        <w:rPr>
          <w:rFonts w:asciiTheme="minorHAnsi" w:eastAsia="Times New Roman" w:hAnsiTheme="minorHAnsi" w:cstheme="minorHAnsi"/>
          <w:sz w:val="24"/>
          <w:szCs w:val="24"/>
        </w:rPr>
        <w:t xml:space="preserve"> – For purposes of this Handbook, this is an all-encompassing term for living unit, apartment, townhome,</w:t>
      </w:r>
      <w:r w:rsidR="00032DBA">
        <w:rPr>
          <w:rFonts w:asciiTheme="minorHAnsi" w:eastAsia="Times New Roman" w:hAnsiTheme="minorHAnsi" w:cstheme="minorHAnsi"/>
          <w:sz w:val="24"/>
          <w:szCs w:val="24"/>
        </w:rPr>
        <w:t xml:space="preserve"> brownstone, mew,</w:t>
      </w:r>
      <w:r w:rsidRPr="00FC31DA">
        <w:rPr>
          <w:rFonts w:asciiTheme="minorHAnsi" w:eastAsia="Times New Roman" w:hAnsiTheme="minorHAnsi" w:cstheme="minorHAnsi"/>
          <w:sz w:val="24"/>
          <w:szCs w:val="24"/>
        </w:rPr>
        <w:t xml:space="preserve"> suite and/or room. </w:t>
      </w:r>
    </w:p>
    <w:p w14:paraId="1E61D42E" w14:textId="77777777" w:rsidR="00004C55" w:rsidRPr="00FC31DA" w:rsidRDefault="00004C55" w:rsidP="00D85437">
      <w:pPr>
        <w:tabs>
          <w:tab w:val="left" w:pos="720"/>
        </w:tabs>
        <w:adjustRightInd w:val="0"/>
        <w:ind w:left="288" w:hanging="288"/>
        <w:rPr>
          <w:rFonts w:asciiTheme="minorHAnsi" w:eastAsia="Times New Roman" w:hAnsiTheme="minorHAnsi" w:cstheme="minorHAnsi"/>
          <w:sz w:val="24"/>
          <w:szCs w:val="24"/>
        </w:rPr>
      </w:pPr>
    </w:p>
    <w:p w14:paraId="17A1D3F8" w14:textId="38ACFF28" w:rsidR="007B6A83" w:rsidRPr="00FC31DA" w:rsidRDefault="007B6A83"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Arbor</w:t>
      </w:r>
      <w:r w:rsidRPr="00FC31DA">
        <w:rPr>
          <w:rFonts w:asciiTheme="minorHAnsi" w:eastAsia="Times New Roman" w:hAnsiTheme="minorHAnsi" w:cstheme="minorHAnsi"/>
          <w:sz w:val="24"/>
          <w:szCs w:val="24"/>
        </w:rPr>
        <w:t xml:space="preserve"> – The term used </w:t>
      </w:r>
      <w:r w:rsidR="00C53FEA" w:rsidRPr="00FC31DA">
        <w:rPr>
          <w:rFonts w:asciiTheme="minorHAnsi" w:eastAsia="Times New Roman" w:hAnsiTheme="minorHAnsi" w:cstheme="minorHAnsi"/>
          <w:sz w:val="24"/>
          <w:szCs w:val="24"/>
        </w:rPr>
        <w:t>to describe m</w:t>
      </w:r>
      <w:r w:rsidRPr="00FC31DA">
        <w:rPr>
          <w:rFonts w:asciiTheme="minorHAnsi" w:eastAsia="Times New Roman" w:hAnsiTheme="minorHAnsi" w:cstheme="minorHAnsi"/>
          <w:sz w:val="24"/>
          <w:szCs w:val="24"/>
        </w:rPr>
        <w:t xml:space="preserve">emory </w:t>
      </w:r>
      <w:r w:rsidR="00C53FEA" w:rsidRPr="00FC31DA">
        <w:rPr>
          <w:rFonts w:asciiTheme="minorHAnsi" w:eastAsia="Times New Roman" w:hAnsiTheme="minorHAnsi" w:cstheme="minorHAnsi"/>
          <w:sz w:val="24"/>
          <w:szCs w:val="24"/>
        </w:rPr>
        <w:t>c</w:t>
      </w:r>
      <w:r w:rsidRPr="00FC31DA">
        <w:rPr>
          <w:rFonts w:asciiTheme="minorHAnsi" w:eastAsia="Times New Roman" w:hAnsiTheme="minorHAnsi" w:cstheme="minorHAnsi"/>
          <w:sz w:val="24"/>
          <w:szCs w:val="24"/>
        </w:rPr>
        <w:t xml:space="preserve">are </w:t>
      </w:r>
      <w:r w:rsidR="00C53FEA" w:rsidRPr="00FC31DA">
        <w:rPr>
          <w:rFonts w:asciiTheme="minorHAnsi" w:eastAsia="Times New Roman" w:hAnsiTheme="minorHAnsi" w:cstheme="minorHAnsi"/>
          <w:sz w:val="24"/>
          <w:szCs w:val="24"/>
        </w:rPr>
        <w:t>environments</w:t>
      </w:r>
      <w:r w:rsidR="006D0940">
        <w:rPr>
          <w:rFonts w:asciiTheme="minorHAnsi" w:eastAsia="Times New Roman" w:hAnsiTheme="minorHAnsi" w:cstheme="minorHAnsi"/>
          <w:sz w:val="24"/>
          <w:szCs w:val="24"/>
        </w:rPr>
        <w:t xml:space="preserve">. The Arbor is located within </w:t>
      </w:r>
      <w:r w:rsidRPr="00FC31DA">
        <w:rPr>
          <w:rFonts w:asciiTheme="minorHAnsi" w:eastAsia="Times New Roman" w:hAnsiTheme="minorHAnsi" w:cstheme="minorHAnsi"/>
          <w:sz w:val="24"/>
          <w:szCs w:val="24"/>
        </w:rPr>
        <w:t xml:space="preserve">Assisted Living </w:t>
      </w:r>
      <w:r w:rsidR="00AC37AA">
        <w:rPr>
          <w:rFonts w:asciiTheme="minorHAnsi" w:eastAsia="Times New Roman" w:hAnsiTheme="minorHAnsi" w:cstheme="minorHAnsi"/>
          <w:sz w:val="24"/>
          <w:szCs w:val="24"/>
        </w:rPr>
        <w:t xml:space="preserve">or a similar housing setting with integrated supportive care services </w:t>
      </w:r>
      <w:r w:rsidR="006D0940">
        <w:rPr>
          <w:rFonts w:asciiTheme="minorHAnsi" w:eastAsia="Times New Roman" w:hAnsiTheme="minorHAnsi" w:cstheme="minorHAnsi"/>
          <w:sz w:val="24"/>
          <w:szCs w:val="24"/>
        </w:rPr>
        <w:t xml:space="preserve">and is </w:t>
      </w:r>
      <w:r w:rsidRPr="00FC31DA">
        <w:rPr>
          <w:rFonts w:asciiTheme="minorHAnsi" w:eastAsia="Times New Roman" w:hAnsiTheme="minorHAnsi" w:cstheme="minorHAnsi"/>
          <w:sz w:val="24"/>
          <w:szCs w:val="24"/>
        </w:rPr>
        <w:t xml:space="preserve">devoted to residents who have significant memory loss. </w:t>
      </w:r>
      <w:r w:rsidR="006D0940">
        <w:rPr>
          <w:rFonts w:asciiTheme="minorHAnsi" w:eastAsia="Times New Roman" w:hAnsiTheme="minorHAnsi" w:cstheme="minorHAnsi"/>
          <w:sz w:val="24"/>
          <w:szCs w:val="24"/>
        </w:rPr>
        <w:t>Assisted Living Services are</w:t>
      </w:r>
      <w:r w:rsidRPr="00FC31DA">
        <w:rPr>
          <w:rFonts w:asciiTheme="minorHAnsi" w:eastAsia="Times New Roman" w:hAnsiTheme="minorHAnsi" w:cstheme="minorHAnsi"/>
          <w:sz w:val="24"/>
          <w:szCs w:val="24"/>
        </w:rPr>
        <w:t xml:space="preserve"> available 24-hours a day, meals are served family-style in the dining area, and activity programming takes place within common areas of the Arbor. Staff working in the Arbor are specially trained in care of individuals with memory loss.</w:t>
      </w:r>
    </w:p>
    <w:p w14:paraId="364DA218" w14:textId="7D808DDA" w:rsidR="007B6A83" w:rsidRDefault="007B6A83">
      <w:pPr>
        <w:tabs>
          <w:tab w:val="left" w:pos="720"/>
        </w:tabs>
        <w:adjustRightInd w:val="0"/>
        <w:ind w:left="288" w:hanging="288"/>
        <w:rPr>
          <w:rFonts w:asciiTheme="minorHAnsi" w:eastAsia="Times New Roman" w:hAnsiTheme="minorHAnsi" w:cstheme="minorHAnsi"/>
          <w:sz w:val="24"/>
          <w:szCs w:val="24"/>
        </w:rPr>
      </w:pPr>
    </w:p>
    <w:p w14:paraId="495B1EE4" w14:textId="0ACD7AAC" w:rsidR="00BF7BF8" w:rsidRDefault="00BF7BF8">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 xml:space="preserve">Care </w:t>
      </w:r>
      <w:r w:rsidR="00B1360F" w:rsidRPr="00D85437">
        <w:rPr>
          <w:rFonts w:asciiTheme="minorHAnsi" w:eastAsia="Times New Roman" w:hAnsiTheme="minorHAnsi" w:cstheme="minorHAnsi"/>
          <w:b/>
          <w:bCs/>
          <w:sz w:val="24"/>
          <w:szCs w:val="24"/>
        </w:rPr>
        <w:t>E</w:t>
      </w:r>
      <w:r w:rsidRPr="00D85437">
        <w:rPr>
          <w:rFonts w:asciiTheme="minorHAnsi" w:eastAsia="Times New Roman" w:hAnsiTheme="minorHAnsi" w:cstheme="minorHAnsi"/>
          <w:b/>
          <w:bCs/>
          <w:sz w:val="24"/>
          <w:szCs w:val="24"/>
        </w:rPr>
        <w:t>nvironments</w:t>
      </w:r>
      <w:r>
        <w:rPr>
          <w:rFonts w:asciiTheme="minorHAnsi" w:eastAsia="Times New Roman" w:hAnsiTheme="minorHAnsi" w:cstheme="minorHAnsi"/>
          <w:sz w:val="24"/>
          <w:szCs w:val="24"/>
        </w:rPr>
        <w:t xml:space="preserve"> – The term used to describe the parts of the PH</w:t>
      </w:r>
      <w:r w:rsidR="000861A0">
        <w:rPr>
          <w:rFonts w:asciiTheme="minorHAnsi" w:eastAsia="Times New Roman" w:hAnsiTheme="minorHAnsi" w:cstheme="minorHAnsi"/>
          <w:sz w:val="24"/>
          <w:szCs w:val="24"/>
        </w:rPr>
        <w:t xml:space="preserve">S </w:t>
      </w:r>
      <w:r>
        <w:rPr>
          <w:rFonts w:asciiTheme="minorHAnsi" w:eastAsia="Times New Roman" w:hAnsiTheme="minorHAnsi" w:cstheme="minorHAnsi"/>
          <w:sz w:val="24"/>
          <w:szCs w:val="24"/>
        </w:rPr>
        <w:t>continuum that in</w:t>
      </w:r>
      <w:r w:rsidR="000861A0">
        <w:rPr>
          <w:rFonts w:asciiTheme="minorHAnsi" w:eastAsia="Times New Roman" w:hAnsiTheme="minorHAnsi" w:cstheme="minorHAnsi"/>
          <w:sz w:val="24"/>
          <w:szCs w:val="24"/>
        </w:rPr>
        <w:t>clude</w:t>
      </w:r>
      <w:r w:rsidR="00E2318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clinical care and </w:t>
      </w:r>
      <w:r w:rsidR="00AC37AA">
        <w:rPr>
          <w:rFonts w:asciiTheme="minorHAnsi" w:eastAsia="Times New Roman" w:hAnsiTheme="minorHAnsi" w:cstheme="minorHAnsi"/>
          <w:sz w:val="24"/>
          <w:szCs w:val="24"/>
        </w:rPr>
        <w:t xml:space="preserve">integrated </w:t>
      </w:r>
      <w:r>
        <w:rPr>
          <w:rFonts w:asciiTheme="minorHAnsi" w:eastAsia="Times New Roman" w:hAnsiTheme="minorHAnsi" w:cstheme="minorHAnsi"/>
          <w:sz w:val="24"/>
          <w:szCs w:val="24"/>
        </w:rPr>
        <w:t>supportive services.</w:t>
      </w:r>
    </w:p>
    <w:p w14:paraId="24B46BB3" w14:textId="77777777" w:rsidR="00BF7BF8" w:rsidRPr="00FC31DA" w:rsidRDefault="00BF7BF8" w:rsidP="00D85437">
      <w:pPr>
        <w:tabs>
          <w:tab w:val="left" w:pos="720"/>
        </w:tabs>
        <w:adjustRightInd w:val="0"/>
        <w:ind w:left="288" w:hanging="288"/>
        <w:rPr>
          <w:rFonts w:asciiTheme="minorHAnsi" w:eastAsia="Times New Roman" w:hAnsiTheme="minorHAnsi" w:cstheme="minorHAnsi"/>
          <w:sz w:val="24"/>
          <w:szCs w:val="24"/>
        </w:rPr>
      </w:pPr>
    </w:p>
    <w:p w14:paraId="5B5033C1" w14:textId="14333823" w:rsidR="007B6A83" w:rsidRPr="00FC31DA" w:rsidRDefault="007B6A83"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Commons</w:t>
      </w:r>
      <w:r w:rsidRPr="00FC31DA">
        <w:rPr>
          <w:rFonts w:asciiTheme="minorHAnsi" w:eastAsia="Times New Roman" w:hAnsiTheme="minorHAnsi" w:cstheme="minorHAnsi"/>
          <w:sz w:val="24"/>
          <w:szCs w:val="24"/>
        </w:rPr>
        <w:t xml:space="preserve"> – The term used to describe </w:t>
      </w:r>
      <w:r w:rsidR="00C53FEA" w:rsidRPr="00FC31DA">
        <w:rPr>
          <w:rFonts w:asciiTheme="minorHAnsi" w:eastAsia="Times New Roman" w:hAnsiTheme="minorHAnsi" w:cstheme="minorHAnsi"/>
          <w:sz w:val="24"/>
          <w:szCs w:val="24"/>
        </w:rPr>
        <w:t xml:space="preserve">general </w:t>
      </w:r>
      <w:r w:rsidRPr="00FC31DA">
        <w:rPr>
          <w:rFonts w:asciiTheme="minorHAnsi" w:eastAsia="Times New Roman" w:hAnsiTheme="minorHAnsi" w:cstheme="minorHAnsi"/>
          <w:sz w:val="24"/>
          <w:szCs w:val="24"/>
        </w:rPr>
        <w:t>assisted living</w:t>
      </w:r>
      <w:r w:rsidR="00AC37AA">
        <w:rPr>
          <w:rFonts w:asciiTheme="minorHAnsi" w:eastAsia="Times New Roman" w:hAnsiTheme="minorHAnsi" w:cstheme="minorHAnsi"/>
          <w:sz w:val="24"/>
          <w:szCs w:val="24"/>
        </w:rPr>
        <w:t xml:space="preserve"> or a similar housing setting with integrated supportive care services</w:t>
      </w:r>
      <w:r w:rsidR="006D0940">
        <w:rPr>
          <w:rFonts w:asciiTheme="minorHAnsi" w:eastAsia="Times New Roman" w:hAnsiTheme="minorHAnsi" w:cstheme="minorHAnsi"/>
          <w:sz w:val="24"/>
          <w:szCs w:val="24"/>
        </w:rPr>
        <w:t>.</w:t>
      </w:r>
      <w:r w:rsidRPr="00FC31DA">
        <w:rPr>
          <w:rFonts w:asciiTheme="minorHAnsi" w:eastAsia="Times New Roman" w:hAnsiTheme="minorHAnsi" w:cstheme="minorHAnsi"/>
          <w:sz w:val="24"/>
          <w:szCs w:val="24"/>
        </w:rPr>
        <w:t xml:space="preserve"> Access to 24-hour </w:t>
      </w:r>
      <w:r w:rsidR="006D0940">
        <w:rPr>
          <w:rFonts w:asciiTheme="minorHAnsi" w:eastAsia="Times New Roman" w:hAnsiTheme="minorHAnsi" w:cstheme="minorHAnsi"/>
          <w:sz w:val="24"/>
          <w:szCs w:val="24"/>
        </w:rPr>
        <w:t>Assisted Living</w:t>
      </w:r>
      <w:r w:rsidRPr="00FC31DA">
        <w:rPr>
          <w:rFonts w:asciiTheme="minorHAnsi" w:eastAsia="Times New Roman" w:hAnsiTheme="minorHAnsi" w:cstheme="minorHAnsi"/>
          <w:sz w:val="24"/>
          <w:szCs w:val="24"/>
        </w:rPr>
        <w:t xml:space="preserve"> s</w:t>
      </w:r>
      <w:r w:rsidR="0046548A">
        <w:rPr>
          <w:rFonts w:asciiTheme="minorHAnsi" w:eastAsia="Times New Roman" w:hAnsiTheme="minorHAnsi" w:cstheme="minorHAnsi"/>
          <w:sz w:val="24"/>
          <w:szCs w:val="24"/>
        </w:rPr>
        <w:t>ervices</w:t>
      </w:r>
      <w:r w:rsidRPr="00FC31DA">
        <w:rPr>
          <w:rFonts w:asciiTheme="minorHAnsi" w:eastAsia="Times New Roman" w:hAnsiTheme="minorHAnsi" w:cstheme="minorHAnsi"/>
          <w:sz w:val="24"/>
          <w:szCs w:val="24"/>
        </w:rPr>
        <w:t>, meals, housekeeping, and activities are included in the monthly rental rate</w:t>
      </w:r>
      <w:r w:rsidR="006D0940">
        <w:rPr>
          <w:rFonts w:asciiTheme="minorHAnsi" w:eastAsia="Times New Roman" w:hAnsiTheme="minorHAnsi" w:cstheme="minorHAnsi"/>
          <w:sz w:val="24"/>
          <w:szCs w:val="24"/>
        </w:rPr>
        <w:t xml:space="preserve">. Additional </w:t>
      </w:r>
      <w:r w:rsidR="00AC37AA">
        <w:rPr>
          <w:rFonts w:asciiTheme="minorHAnsi" w:eastAsia="Times New Roman" w:hAnsiTheme="minorHAnsi" w:cstheme="minorHAnsi"/>
          <w:sz w:val="24"/>
          <w:szCs w:val="24"/>
        </w:rPr>
        <w:t>supportive</w:t>
      </w:r>
      <w:r w:rsidR="006D0940">
        <w:rPr>
          <w:rFonts w:asciiTheme="minorHAnsi" w:eastAsia="Times New Roman" w:hAnsiTheme="minorHAnsi" w:cstheme="minorHAnsi"/>
          <w:sz w:val="24"/>
          <w:szCs w:val="24"/>
        </w:rPr>
        <w:t xml:space="preserve"> </w:t>
      </w:r>
      <w:r w:rsidRPr="00FC31DA">
        <w:rPr>
          <w:rFonts w:asciiTheme="minorHAnsi" w:eastAsia="Times New Roman" w:hAnsiTheme="minorHAnsi" w:cstheme="minorHAnsi"/>
          <w:sz w:val="24"/>
          <w:szCs w:val="24"/>
        </w:rPr>
        <w:t xml:space="preserve">services </w:t>
      </w:r>
      <w:r w:rsidR="00AC37AA">
        <w:rPr>
          <w:rFonts w:asciiTheme="minorHAnsi" w:eastAsia="Times New Roman" w:hAnsiTheme="minorHAnsi" w:cstheme="minorHAnsi"/>
          <w:sz w:val="24"/>
          <w:szCs w:val="24"/>
        </w:rPr>
        <w:t xml:space="preserve">and care </w:t>
      </w:r>
      <w:r w:rsidRPr="00FC31DA">
        <w:rPr>
          <w:rFonts w:asciiTheme="minorHAnsi" w:eastAsia="Times New Roman" w:hAnsiTheme="minorHAnsi" w:cstheme="minorHAnsi"/>
          <w:sz w:val="24"/>
          <w:szCs w:val="24"/>
        </w:rPr>
        <w:t>may be purchased based on individualized needs.</w:t>
      </w:r>
    </w:p>
    <w:p w14:paraId="6D0E503B" w14:textId="2FFB03F9" w:rsidR="00004C55" w:rsidRDefault="00004C55" w:rsidP="00E23189">
      <w:pPr>
        <w:tabs>
          <w:tab w:val="left" w:pos="720"/>
        </w:tabs>
        <w:adjustRightInd w:val="0"/>
        <w:ind w:left="288" w:hanging="288"/>
        <w:rPr>
          <w:rFonts w:asciiTheme="minorHAnsi" w:eastAsia="Times New Roman" w:hAnsiTheme="minorHAnsi" w:cstheme="minorHAnsi"/>
          <w:sz w:val="24"/>
          <w:szCs w:val="24"/>
        </w:rPr>
      </w:pPr>
    </w:p>
    <w:p w14:paraId="26FCA7C0" w14:textId="7678B3C7" w:rsidR="00E23189" w:rsidRPr="00FC31DA" w:rsidRDefault="00E23189" w:rsidP="00E23189">
      <w:pPr>
        <w:pStyle w:val="BodyText"/>
        <w:ind w:left="0"/>
        <w:rPr>
          <w:rFonts w:asciiTheme="minorHAnsi" w:hAnsiTheme="minorHAnsi" w:cstheme="minorHAnsi"/>
        </w:rPr>
      </w:pPr>
      <w:r w:rsidRPr="00D85437">
        <w:rPr>
          <w:rFonts w:asciiTheme="minorHAnsi" w:hAnsiTheme="minorHAnsi" w:cstheme="minorHAnsi"/>
          <w:b/>
          <w:bCs/>
        </w:rPr>
        <w:t>Community</w:t>
      </w:r>
      <w:r>
        <w:rPr>
          <w:rFonts w:asciiTheme="minorHAnsi" w:hAnsiTheme="minorHAnsi" w:cstheme="minorHAnsi"/>
        </w:rPr>
        <w:t xml:space="preserve"> </w:t>
      </w:r>
      <w:r w:rsidR="00965DA7" w:rsidRPr="00FC31DA">
        <w:rPr>
          <w:rFonts w:asciiTheme="minorHAnsi" w:eastAsia="Times New Roman" w:hAnsiTheme="minorHAnsi" w:cstheme="minorHAnsi"/>
        </w:rPr>
        <w:t>–</w:t>
      </w:r>
      <w:r>
        <w:rPr>
          <w:rFonts w:asciiTheme="minorHAnsi" w:hAnsiTheme="minorHAnsi" w:cstheme="minorHAnsi"/>
        </w:rPr>
        <w:t xml:space="preserve"> </w:t>
      </w:r>
      <w:r w:rsidR="00CE2E44">
        <w:rPr>
          <w:rFonts w:asciiTheme="minorHAnsi" w:hAnsiTheme="minorHAnsi" w:cstheme="minorHAnsi"/>
        </w:rPr>
        <w:t>T</w:t>
      </w:r>
      <w:r w:rsidRPr="00FC31DA">
        <w:rPr>
          <w:rFonts w:asciiTheme="minorHAnsi" w:hAnsiTheme="minorHAnsi" w:cstheme="minorHAnsi"/>
        </w:rPr>
        <w:t xml:space="preserve">he senior </w:t>
      </w:r>
      <w:r w:rsidR="001A7D7E">
        <w:rPr>
          <w:rFonts w:asciiTheme="minorHAnsi" w:hAnsiTheme="minorHAnsi" w:cstheme="minorHAnsi"/>
        </w:rPr>
        <w:t>living community/</w:t>
      </w:r>
      <w:r w:rsidRPr="00FC31DA">
        <w:rPr>
          <w:rFonts w:asciiTheme="minorHAnsi" w:hAnsiTheme="minorHAnsi" w:cstheme="minorHAnsi"/>
        </w:rPr>
        <w:t>campus named above.</w:t>
      </w:r>
      <w:r w:rsidRPr="00FC31DA">
        <w:rPr>
          <w:rFonts w:asciiTheme="minorHAnsi" w:hAnsiTheme="minorHAnsi" w:cstheme="minorHAnsi"/>
          <w:spacing w:val="1"/>
        </w:rPr>
        <w:t xml:space="preserve"> </w:t>
      </w:r>
      <w:r w:rsidRPr="00FC31DA">
        <w:rPr>
          <w:rFonts w:asciiTheme="minorHAnsi" w:hAnsiTheme="minorHAnsi" w:cstheme="minorHAnsi"/>
        </w:rPr>
        <w:t>PHS Management, L.L.C.,</w:t>
      </w:r>
      <w:r w:rsidRPr="00FC31DA">
        <w:rPr>
          <w:rFonts w:asciiTheme="minorHAnsi" w:hAnsiTheme="minorHAnsi" w:cstheme="minorHAnsi"/>
          <w:spacing w:val="1"/>
        </w:rPr>
        <w:t xml:space="preserve"> </w:t>
      </w:r>
      <w:r w:rsidRPr="00FC31DA">
        <w:rPr>
          <w:rFonts w:asciiTheme="minorHAnsi" w:hAnsiTheme="minorHAnsi" w:cstheme="minorHAnsi"/>
        </w:rPr>
        <w:t>provides</w:t>
      </w:r>
      <w:r w:rsidRPr="00FC31DA">
        <w:rPr>
          <w:rFonts w:asciiTheme="minorHAnsi" w:hAnsiTheme="minorHAnsi" w:cstheme="minorHAnsi"/>
          <w:spacing w:val="-1"/>
        </w:rPr>
        <w:t xml:space="preserve"> </w:t>
      </w:r>
      <w:r w:rsidRPr="00FC31DA">
        <w:rPr>
          <w:rFonts w:asciiTheme="minorHAnsi" w:hAnsiTheme="minorHAnsi" w:cstheme="minorHAnsi"/>
        </w:rPr>
        <w:t>operational direction</w:t>
      </w:r>
      <w:r w:rsidRPr="00FC31DA">
        <w:rPr>
          <w:rFonts w:asciiTheme="minorHAnsi" w:hAnsiTheme="minorHAnsi" w:cstheme="minorHAnsi"/>
          <w:spacing w:val="1"/>
        </w:rPr>
        <w:t xml:space="preserve"> </w:t>
      </w:r>
      <w:r w:rsidRPr="00FC31DA">
        <w:rPr>
          <w:rFonts w:asciiTheme="minorHAnsi" w:hAnsiTheme="minorHAnsi" w:cstheme="minorHAnsi"/>
        </w:rPr>
        <w:t>and</w:t>
      </w:r>
      <w:r w:rsidRPr="00FC31DA">
        <w:rPr>
          <w:rFonts w:asciiTheme="minorHAnsi" w:hAnsiTheme="minorHAnsi" w:cstheme="minorHAnsi"/>
          <w:spacing w:val="-1"/>
        </w:rPr>
        <w:t xml:space="preserve"> </w:t>
      </w:r>
      <w:r w:rsidRPr="00FC31DA">
        <w:rPr>
          <w:rFonts w:asciiTheme="minorHAnsi" w:hAnsiTheme="minorHAnsi" w:cstheme="minorHAnsi"/>
        </w:rPr>
        <w:t>oversight.</w:t>
      </w:r>
    </w:p>
    <w:p w14:paraId="4BD434DC" w14:textId="77777777" w:rsidR="00E23189" w:rsidRPr="00FC31DA" w:rsidRDefault="00E23189" w:rsidP="00D85437">
      <w:pPr>
        <w:tabs>
          <w:tab w:val="left" w:pos="720"/>
        </w:tabs>
        <w:adjustRightInd w:val="0"/>
        <w:ind w:left="288" w:hanging="288"/>
        <w:rPr>
          <w:rFonts w:asciiTheme="minorHAnsi" w:eastAsia="Times New Roman" w:hAnsiTheme="minorHAnsi" w:cstheme="minorHAnsi"/>
          <w:sz w:val="24"/>
          <w:szCs w:val="24"/>
        </w:rPr>
      </w:pPr>
    </w:p>
    <w:p w14:paraId="16E86161" w14:textId="3BB8201F" w:rsidR="00004C55" w:rsidRPr="00FC31DA" w:rsidRDefault="00004C55"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Gables</w:t>
      </w:r>
      <w:r w:rsidRPr="00FC31DA">
        <w:rPr>
          <w:rFonts w:asciiTheme="minorHAnsi" w:eastAsia="Times New Roman" w:hAnsiTheme="minorHAnsi" w:cstheme="minorHAnsi"/>
          <w:sz w:val="24"/>
          <w:szCs w:val="24"/>
        </w:rPr>
        <w:t xml:space="preserve"> – The term used for the </w:t>
      </w:r>
      <w:r w:rsidR="001A7D7E">
        <w:rPr>
          <w:rFonts w:asciiTheme="minorHAnsi" w:eastAsia="Times New Roman" w:hAnsiTheme="minorHAnsi" w:cstheme="minorHAnsi"/>
          <w:sz w:val="24"/>
          <w:szCs w:val="24"/>
        </w:rPr>
        <w:t>c</w:t>
      </w:r>
      <w:r w:rsidRPr="00FC31DA">
        <w:rPr>
          <w:rFonts w:asciiTheme="minorHAnsi" w:eastAsia="Times New Roman" w:hAnsiTheme="minorHAnsi" w:cstheme="minorHAnsi"/>
          <w:sz w:val="24"/>
          <w:szCs w:val="24"/>
        </w:rPr>
        <w:t xml:space="preserve">are </w:t>
      </w:r>
      <w:r w:rsidR="001A7D7E">
        <w:rPr>
          <w:rFonts w:asciiTheme="minorHAnsi" w:eastAsia="Times New Roman" w:hAnsiTheme="minorHAnsi" w:cstheme="minorHAnsi"/>
          <w:sz w:val="24"/>
          <w:szCs w:val="24"/>
        </w:rPr>
        <w:t>c</w:t>
      </w:r>
      <w:r w:rsidRPr="00FC31DA">
        <w:rPr>
          <w:rFonts w:asciiTheme="minorHAnsi" w:eastAsia="Times New Roman" w:hAnsiTheme="minorHAnsi" w:cstheme="minorHAnsi"/>
          <w:sz w:val="24"/>
          <w:szCs w:val="24"/>
        </w:rPr>
        <w:t>enter suites</w:t>
      </w:r>
      <w:r w:rsidR="006D0940">
        <w:rPr>
          <w:rFonts w:asciiTheme="minorHAnsi" w:eastAsia="Times New Roman" w:hAnsiTheme="minorHAnsi" w:cstheme="minorHAnsi"/>
          <w:sz w:val="24"/>
          <w:szCs w:val="24"/>
        </w:rPr>
        <w:t>.</w:t>
      </w:r>
      <w:r w:rsidRPr="00FC31DA">
        <w:rPr>
          <w:rFonts w:asciiTheme="minorHAnsi" w:eastAsia="Times New Roman" w:hAnsiTheme="minorHAnsi" w:cstheme="minorHAnsi"/>
          <w:sz w:val="24"/>
          <w:szCs w:val="24"/>
        </w:rPr>
        <w:t xml:space="preserve"> </w:t>
      </w:r>
      <w:r w:rsidR="001A7D7E">
        <w:rPr>
          <w:rFonts w:asciiTheme="minorHAnsi" w:eastAsia="Times New Roman" w:hAnsiTheme="minorHAnsi" w:cstheme="minorHAnsi"/>
          <w:sz w:val="24"/>
          <w:szCs w:val="24"/>
        </w:rPr>
        <w:t>The c</w:t>
      </w:r>
      <w:r w:rsidRPr="00FC31DA">
        <w:rPr>
          <w:rFonts w:asciiTheme="minorHAnsi" w:eastAsia="Times New Roman" w:hAnsiTheme="minorHAnsi" w:cstheme="minorHAnsi"/>
          <w:sz w:val="24"/>
          <w:szCs w:val="24"/>
        </w:rPr>
        <w:t xml:space="preserve">are </w:t>
      </w:r>
      <w:r w:rsidR="001A7D7E">
        <w:rPr>
          <w:rFonts w:asciiTheme="minorHAnsi" w:eastAsia="Times New Roman" w:hAnsiTheme="minorHAnsi" w:cstheme="minorHAnsi"/>
          <w:sz w:val="24"/>
          <w:szCs w:val="24"/>
        </w:rPr>
        <w:t>c</w:t>
      </w:r>
      <w:r w:rsidRPr="00FC31DA">
        <w:rPr>
          <w:rFonts w:asciiTheme="minorHAnsi" w:eastAsia="Times New Roman" w:hAnsiTheme="minorHAnsi" w:cstheme="minorHAnsi"/>
          <w:sz w:val="24"/>
          <w:szCs w:val="24"/>
        </w:rPr>
        <w:t xml:space="preserve">enter </w:t>
      </w:r>
      <w:r w:rsidR="001A7D7E">
        <w:rPr>
          <w:rFonts w:asciiTheme="minorHAnsi" w:eastAsia="Times New Roman" w:hAnsiTheme="minorHAnsi" w:cstheme="minorHAnsi"/>
          <w:sz w:val="24"/>
          <w:szCs w:val="24"/>
        </w:rPr>
        <w:t>may</w:t>
      </w:r>
      <w:r w:rsidRPr="00FC31DA">
        <w:rPr>
          <w:rFonts w:asciiTheme="minorHAnsi" w:eastAsia="Times New Roman" w:hAnsiTheme="minorHAnsi" w:cstheme="minorHAnsi"/>
          <w:sz w:val="24"/>
          <w:szCs w:val="24"/>
        </w:rPr>
        <w:t xml:space="preserve"> also </w:t>
      </w:r>
      <w:r w:rsidR="001A7D7E">
        <w:rPr>
          <w:rFonts w:asciiTheme="minorHAnsi" w:eastAsia="Times New Roman" w:hAnsiTheme="minorHAnsi" w:cstheme="minorHAnsi"/>
          <w:sz w:val="24"/>
          <w:szCs w:val="24"/>
        </w:rPr>
        <w:t xml:space="preserve">be </w:t>
      </w:r>
      <w:r w:rsidRPr="00FC31DA">
        <w:rPr>
          <w:rFonts w:asciiTheme="minorHAnsi" w:eastAsia="Times New Roman" w:hAnsiTheme="minorHAnsi" w:cstheme="minorHAnsi"/>
          <w:sz w:val="24"/>
          <w:szCs w:val="24"/>
        </w:rPr>
        <w:t xml:space="preserve">described as a </w:t>
      </w:r>
      <w:r w:rsidR="001A7D7E">
        <w:rPr>
          <w:rFonts w:asciiTheme="minorHAnsi" w:eastAsia="Times New Roman" w:hAnsiTheme="minorHAnsi" w:cstheme="minorHAnsi"/>
          <w:sz w:val="24"/>
          <w:szCs w:val="24"/>
        </w:rPr>
        <w:t>s</w:t>
      </w:r>
      <w:r w:rsidRPr="00FC31DA">
        <w:rPr>
          <w:rFonts w:asciiTheme="minorHAnsi" w:eastAsia="Times New Roman" w:hAnsiTheme="minorHAnsi" w:cstheme="minorHAnsi"/>
          <w:sz w:val="24"/>
          <w:szCs w:val="24"/>
        </w:rPr>
        <w:t xml:space="preserve">killed </w:t>
      </w:r>
      <w:r w:rsidR="001A7D7E">
        <w:rPr>
          <w:rFonts w:asciiTheme="minorHAnsi" w:eastAsia="Times New Roman" w:hAnsiTheme="minorHAnsi" w:cstheme="minorHAnsi"/>
          <w:sz w:val="24"/>
          <w:szCs w:val="24"/>
        </w:rPr>
        <w:t>n</w:t>
      </w:r>
      <w:r w:rsidRPr="00FC31DA">
        <w:rPr>
          <w:rFonts w:asciiTheme="minorHAnsi" w:eastAsia="Times New Roman" w:hAnsiTheme="minorHAnsi" w:cstheme="minorHAnsi"/>
          <w:sz w:val="24"/>
          <w:szCs w:val="24"/>
        </w:rPr>
        <w:t xml:space="preserve">ursing </w:t>
      </w:r>
      <w:r w:rsidR="001A7D7E">
        <w:rPr>
          <w:rFonts w:asciiTheme="minorHAnsi" w:eastAsia="Times New Roman" w:hAnsiTheme="minorHAnsi" w:cstheme="minorHAnsi"/>
          <w:sz w:val="24"/>
          <w:szCs w:val="24"/>
        </w:rPr>
        <w:t>f</w:t>
      </w:r>
      <w:r w:rsidRPr="00FC31DA">
        <w:rPr>
          <w:rFonts w:asciiTheme="minorHAnsi" w:eastAsia="Times New Roman" w:hAnsiTheme="minorHAnsi" w:cstheme="minorHAnsi"/>
          <w:sz w:val="24"/>
          <w:szCs w:val="24"/>
        </w:rPr>
        <w:t xml:space="preserve">acility. The </w:t>
      </w:r>
      <w:r w:rsidR="006D0940">
        <w:rPr>
          <w:rFonts w:asciiTheme="minorHAnsi" w:eastAsia="Times New Roman" w:hAnsiTheme="minorHAnsi" w:cstheme="minorHAnsi"/>
          <w:sz w:val="24"/>
          <w:szCs w:val="24"/>
        </w:rPr>
        <w:t>Gables</w:t>
      </w:r>
      <w:r w:rsidRPr="00FC31DA">
        <w:rPr>
          <w:rFonts w:asciiTheme="minorHAnsi" w:eastAsia="Times New Roman" w:hAnsiTheme="minorHAnsi" w:cstheme="minorHAnsi"/>
          <w:sz w:val="24"/>
          <w:szCs w:val="24"/>
        </w:rPr>
        <w:t xml:space="preserve"> </w:t>
      </w:r>
      <w:r w:rsidR="008D5A27">
        <w:rPr>
          <w:rFonts w:asciiTheme="minorHAnsi" w:eastAsia="Times New Roman" w:hAnsiTheme="minorHAnsi" w:cstheme="minorHAnsi"/>
          <w:sz w:val="24"/>
          <w:szCs w:val="24"/>
        </w:rPr>
        <w:t>h</w:t>
      </w:r>
      <w:r w:rsidRPr="00FC31DA">
        <w:rPr>
          <w:rFonts w:asciiTheme="minorHAnsi" w:eastAsia="Times New Roman" w:hAnsiTheme="minorHAnsi" w:cstheme="minorHAnsi"/>
          <w:sz w:val="24"/>
          <w:szCs w:val="24"/>
        </w:rPr>
        <w:t>as nursing assistance and nursing care 24 hours a day.</w:t>
      </w:r>
    </w:p>
    <w:p w14:paraId="5F62A079" w14:textId="77777777" w:rsidR="00C53FEA" w:rsidRPr="00FC31DA" w:rsidRDefault="00C53FEA" w:rsidP="00D85437">
      <w:pPr>
        <w:tabs>
          <w:tab w:val="left" w:pos="720"/>
        </w:tabs>
        <w:adjustRightInd w:val="0"/>
        <w:ind w:left="288" w:hanging="288"/>
        <w:rPr>
          <w:rFonts w:asciiTheme="minorHAnsi" w:eastAsia="Times New Roman" w:hAnsiTheme="minorHAnsi" w:cstheme="minorHAnsi"/>
          <w:sz w:val="24"/>
          <w:szCs w:val="24"/>
        </w:rPr>
      </w:pPr>
    </w:p>
    <w:p w14:paraId="0F65288C" w14:textId="06381D5C" w:rsidR="00004C55" w:rsidRPr="00FC31DA" w:rsidRDefault="00C53FEA" w:rsidP="00D85437">
      <w:pPr>
        <w:tabs>
          <w:tab w:val="left" w:pos="720"/>
        </w:tabs>
        <w:adjustRightInd w:val="0"/>
        <w:rPr>
          <w:rFonts w:asciiTheme="minorHAnsi" w:eastAsia="Times New Roman" w:hAnsiTheme="minorHAnsi" w:cstheme="minorHAnsi"/>
          <w:b/>
          <w:bCs/>
          <w:sz w:val="24"/>
          <w:szCs w:val="24"/>
        </w:rPr>
      </w:pPr>
      <w:r w:rsidRPr="00D85437">
        <w:rPr>
          <w:rFonts w:asciiTheme="minorHAnsi" w:eastAsia="Times New Roman" w:hAnsiTheme="minorHAnsi" w:cstheme="minorHAnsi"/>
          <w:b/>
          <w:bCs/>
          <w:sz w:val="24"/>
          <w:szCs w:val="24"/>
        </w:rPr>
        <w:t>Hearth</w:t>
      </w:r>
      <w:r w:rsidRPr="00FC31DA">
        <w:rPr>
          <w:rFonts w:asciiTheme="minorHAnsi" w:eastAsia="Times New Roman" w:hAnsiTheme="minorHAnsi" w:cstheme="minorHAnsi"/>
          <w:sz w:val="24"/>
          <w:szCs w:val="24"/>
        </w:rPr>
        <w:t xml:space="preserve"> – The term used to describe </w:t>
      </w:r>
      <w:r w:rsidR="006D0940">
        <w:rPr>
          <w:rFonts w:asciiTheme="minorHAnsi" w:eastAsia="Times New Roman" w:hAnsiTheme="minorHAnsi" w:cstheme="minorHAnsi"/>
          <w:sz w:val="24"/>
          <w:szCs w:val="24"/>
        </w:rPr>
        <w:t>enhanced</w:t>
      </w:r>
      <w:r w:rsidRPr="00FC31DA">
        <w:rPr>
          <w:rFonts w:asciiTheme="minorHAnsi" w:eastAsia="Times New Roman" w:hAnsiTheme="minorHAnsi" w:cstheme="minorHAnsi"/>
          <w:sz w:val="24"/>
          <w:szCs w:val="24"/>
        </w:rPr>
        <w:t xml:space="preserve"> assisted living</w:t>
      </w:r>
      <w:r w:rsidR="006D0940">
        <w:rPr>
          <w:rFonts w:asciiTheme="minorHAnsi" w:eastAsia="Times New Roman" w:hAnsiTheme="minorHAnsi" w:cstheme="minorHAnsi"/>
          <w:sz w:val="24"/>
          <w:szCs w:val="24"/>
        </w:rPr>
        <w:t>.</w:t>
      </w:r>
      <w:r w:rsidRPr="00FC31DA">
        <w:rPr>
          <w:rFonts w:asciiTheme="minorHAnsi" w:eastAsia="Times New Roman" w:hAnsiTheme="minorHAnsi" w:cstheme="minorHAnsi"/>
          <w:sz w:val="24"/>
          <w:szCs w:val="24"/>
        </w:rPr>
        <w:t xml:space="preserve"> Access to 24-hour nurse and </w:t>
      </w:r>
      <w:r w:rsidR="006D0940">
        <w:rPr>
          <w:rFonts w:asciiTheme="minorHAnsi" w:eastAsia="Times New Roman" w:hAnsiTheme="minorHAnsi" w:cstheme="minorHAnsi"/>
          <w:sz w:val="24"/>
          <w:szCs w:val="24"/>
        </w:rPr>
        <w:t>Assisted Living</w:t>
      </w:r>
      <w:r w:rsidRPr="00FC31DA">
        <w:rPr>
          <w:rFonts w:asciiTheme="minorHAnsi" w:eastAsia="Times New Roman" w:hAnsiTheme="minorHAnsi" w:cstheme="minorHAnsi"/>
          <w:sz w:val="24"/>
          <w:szCs w:val="24"/>
        </w:rPr>
        <w:t xml:space="preserve"> support, meals, housekeeping, and activities are included in the monthly rental rate.</w:t>
      </w:r>
    </w:p>
    <w:p w14:paraId="22A677BA" w14:textId="2ABF27C5" w:rsidR="00004C55" w:rsidRDefault="00004C55">
      <w:pPr>
        <w:pStyle w:val="ListParagraph"/>
        <w:spacing w:line="240" w:lineRule="auto"/>
        <w:ind w:left="288" w:hanging="288"/>
        <w:rPr>
          <w:rFonts w:asciiTheme="minorHAnsi" w:eastAsia="Times New Roman" w:hAnsiTheme="minorHAnsi" w:cstheme="minorHAnsi"/>
          <w:sz w:val="24"/>
          <w:szCs w:val="24"/>
        </w:rPr>
      </w:pPr>
    </w:p>
    <w:p w14:paraId="026589BC" w14:textId="3A17ADA2" w:rsidR="00032DBA" w:rsidRDefault="00032DBA" w:rsidP="00D85437">
      <w:pPr>
        <w:pStyle w:val="ListParagraph"/>
        <w:spacing w:line="240" w:lineRule="auto"/>
        <w:ind w:left="0" w:firstLine="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Independent Living</w:t>
      </w:r>
      <w:r>
        <w:rPr>
          <w:rFonts w:asciiTheme="minorHAnsi" w:eastAsia="Times New Roman" w:hAnsiTheme="minorHAnsi" w:cstheme="minorHAnsi"/>
          <w:sz w:val="24"/>
          <w:szCs w:val="24"/>
        </w:rPr>
        <w:t xml:space="preserve"> – The term used to describe the </w:t>
      </w:r>
      <w:r w:rsidR="00B06B70">
        <w:rPr>
          <w:rFonts w:asciiTheme="minorHAnsi" w:eastAsia="Times New Roman" w:hAnsiTheme="minorHAnsi" w:cstheme="minorHAnsi"/>
          <w:sz w:val="24"/>
          <w:szCs w:val="24"/>
        </w:rPr>
        <w:t>senior housing settings</w:t>
      </w:r>
      <w:r>
        <w:rPr>
          <w:rFonts w:asciiTheme="minorHAnsi" w:eastAsia="Times New Roman" w:hAnsiTheme="minorHAnsi" w:cstheme="minorHAnsi"/>
          <w:sz w:val="24"/>
          <w:szCs w:val="24"/>
        </w:rPr>
        <w:t xml:space="preserve"> of Brownstone, Mews, Terrace</w:t>
      </w:r>
      <w:r w:rsidR="007B7D51">
        <w:rPr>
          <w:rFonts w:asciiTheme="minorHAnsi" w:eastAsia="Times New Roman" w:hAnsiTheme="minorHAnsi" w:cstheme="minorHAnsi"/>
          <w:sz w:val="24"/>
          <w:szCs w:val="24"/>
        </w:rPr>
        <w:t>, Townhomes, Village Homes.</w:t>
      </w:r>
    </w:p>
    <w:p w14:paraId="5543CB23" w14:textId="77777777" w:rsidR="00032DBA" w:rsidRPr="00FC31DA" w:rsidRDefault="00032DBA" w:rsidP="00D85437">
      <w:pPr>
        <w:pStyle w:val="ListParagraph"/>
        <w:spacing w:line="240" w:lineRule="auto"/>
        <w:ind w:left="288" w:hanging="288"/>
        <w:rPr>
          <w:rFonts w:asciiTheme="minorHAnsi" w:eastAsia="Times New Roman" w:hAnsiTheme="minorHAnsi" w:cstheme="minorHAnsi"/>
          <w:sz w:val="24"/>
          <w:szCs w:val="24"/>
        </w:rPr>
      </w:pPr>
    </w:p>
    <w:p w14:paraId="674BE6EC" w14:textId="0917D9B9" w:rsidR="00004C55" w:rsidRPr="00FC31DA" w:rsidRDefault="00004C55"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Life Enrichment</w:t>
      </w:r>
      <w:r w:rsidR="00B652DD" w:rsidRPr="00D85437">
        <w:rPr>
          <w:rFonts w:asciiTheme="minorHAnsi" w:eastAsia="Times New Roman" w:hAnsiTheme="minorHAnsi" w:cstheme="minorHAnsi"/>
          <w:b/>
          <w:bCs/>
          <w:sz w:val="24"/>
          <w:szCs w:val="24"/>
        </w:rPr>
        <w:t xml:space="preserve"> </w:t>
      </w:r>
      <w:r w:rsidR="00B652DD" w:rsidRPr="00FC31DA">
        <w:rPr>
          <w:rFonts w:asciiTheme="minorHAnsi" w:eastAsia="Times New Roman" w:hAnsiTheme="minorHAnsi" w:cstheme="minorHAnsi"/>
          <w:sz w:val="24"/>
          <w:szCs w:val="24"/>
        </w:rPr>
        <w:t xml:space="preserve">– </w:t>
      </w:r>
      <w:r w:rsidR="00425854">
        <w:rPr>
          <w:rFonts w:asciiTheme="minorHAnsi" w:eastAsia="Times New Roman" w:hAnsiTheme="minorHAnsi" w:cstheme="minorHAnsi"/>
          <w:sz w:val="24"/>
          <w:szCs w:val="24"/>
        </w:rPr>
        <w:t>A</w:t>
      </w:r>
      <w:r w:rsidR="00B652DD" w:rsidRPr="00FC31DA">
        <w:rPr>
          <w:rFonts w:asciiTheme="minorHAnsi" w:eastAsia="Times New Roman" w:hAnsiTheme="minorHAnsi" w:cstheme="minorHAnsi"/>
          <w:sz w:val="24"/>
          <w:szCs w:val="24"/>
        </w:rPr>
        <w:t xml:space="preserve"> department within the PHS structure </w:t>
      </w:r>
      <w:r w:rsidR="00522AFD" w:rsidRPr="00FC31DA">
        <w:rPr>
          <w:rFonts w:asciiTheme="minorHAnsi" w:eastAsia="Times New Roman" w:hAnsiTheme="minorHAnsi" w:cstheme="minorHAnsi"/>
          <w:sz w:val="24"/>
          <w:szCs w:val="24"/>
        </w:rPr>
        <w:t xml:space="preserve">that engages </w:t>
      </w:r>
      <w:r w:rsidR="001A7D7E">
        <w:rPr>
          <w:rFonts w:asciiTheme="minorHAnsi" w:eastAsia="Times New Roman" w:hAnsiTheme="minorHAnsi" w:cstheme="minorHAnsi"/>
          <w:sz w:val="24"/>
          <w:szCs w:val="24"/>
        </w:rPr>
        <w:t>R</w:t>
      </w:r>
      <w:r w:rsidR="00522AFD" w:rsidRPr="00FC31DA">
        <w:rPr>
          <w:rFonts w:asciiTheme="minorHAnsi" w:eastAsia="Times New Roman" w:hAnsiTheme="minorHAnsi" w:cstheme="minorHAnsi"/>
          <w:sz w:val="24"/>
          <w:szCs w:val="24"/>
        </w:rPr>
        <w:t>esidents in</w:t>
      </w:r>
      <w:r w:rsidR="0016275F">
        <w:rPr>
          <w:rFonts w:asciiTheme="minorHAnsi" w:eastAsia="Times New Roman" w:hAnsiTheme="minorHAnsi" w:cstheme="minorHAnsi"/>
          <w:sz w:val="24"/>
          <w:szCs w:val="24"/>
        </w:rPr>
        <w:t xml:space="preserve"> purposeful, fun, </w:t>
      </w:r>
      <w:r w:rsidR="00522AFD" w:rsidRPr="00FC31DA">
        <w:rPr>
          <w:rFonts w:asciiTheme="minorHAnsi" w:eastAsia="Times New Roman" w:hAnsiTheme="minorHAnsi" w:cstheme="minorHAnsi"/>
          <w:sz w:val="24"/>
          <w:szCs w:val="24"/>
        </w:rPr>
        <w:t>and stimulating events and activities, offering meaningful one-to-one connections.</w:t>
      </w:r>
    </w:p>
    <w:p w14:paraId="36D136DC" w14:textId="77777777" w:rsidR="00004C55" w:rsidRPr="00FC31DA" w:rsidRDefault="00004C55" w:rsidP="00D85437">
      <w:pPr>
        <w:pStyle w:val="ListParagraph"/>
        <w:spacing w:line="240" w:lineRule="auto"/>
        <w:ind w:left="288" w:hanging="288"/>
        <w:rPr>
          <w:rFonts w:asciiTheme="minorHAnsi" w:eastAsia="Times New Roman" w:hAnsiTheme="minorHAnsi" w:cstheme="minorHAnsi"/>
          <w:sz w:val="24"/>
          <w:szCs w:val="24"/>
        </w:rPr>
      </w:pPr>
    </w:p>
    <w:p w14:paraId="718412EB" w14:textId="692EB475" w:rsidR="00004C55" w:rsidRPr="00D85437" w:rsidRDefault="00004C55" w:rsidP="00D85437">
      <w:pPr>
        <w:tabs>
          <w:tab w:val="left" w:pos="720"/>
        </w:tabs>
        <w:adjustRightInd w:val="0"/>
        <w:rPr>
          <w:rFonts w:asciiTheme="minorHAnsi" w:eastAsia="Times New Roman" w:hAnsiTheme="minorHAnsi" w:cstheme="minorHAnsi"/>
          <w:b/>
          <w:bCs/>
          <w:sz w:val="24"/>
          <w:szCs w:val="24"/>
        </w:rPr>
      </w:pPr>
      <w:bookmarkStart w:id="1" w:name="_Hlk77089979"/>
      <w:r w:rsidRPr="00D85437">
        <w:rPr>
          <w:rFonts w:asciiTheme="minorHAnsi" w:eastAsia="Times New Roman" w:hAnsiTheme="minorHAnsi" w:cstheme="minorHAnsi"/>
          <w:b/>
          <w:bCs/>
          <w:sz w:val="24"/>
          <w:szCs w:val="24"/>
        </w:rPr>
        <w:t>Management</w:t>
      </w:r>
      <w:r w:rsidRPr="00FC31DA">
        <w:rPr>
          <w:rFonts w:asciiTheme="minorHAnsi" w:eastAsia="Times New Roman" w:hAnsiTheme="minorHAnsi" w:cstheme="minorHAnsi"/>
          <w:sz w:val="24"/>
          <w:szCs w:val="24"/>
        </w:rPr>
        <w:t xml:space="preserve"> </w:t>
      </w:r>
      <w:r w:rsidR="001A7D7E" w:rsidRPr="00FC31DA">
        <w:rPr>
          <w:rFonts w:asciiTheme="minorHAnsi" w:eastAsia="Times New Roman" w:hAnsiTheme="minorHAnsi" w:cstheme="minorHAnsi"/>
          <w:sz w:val="24"/>
          <w:szCs w:val="24"/>
        </w:rPr>
        <w:t>–</w:t>
      </w:r>
      <w:r w:rsidR="00E23189">
        <w:rPr>
          <w:rFonts w:asciiTheme="minorHAnsi" w:eastAsia="Times New Roman" w:hAnsiTheme="minorHAnsi" w:cstheme="minorHAnsi"/>
          <w:sz w:val="24"/>
          <w:szCs w:val="24"/>
        </w:rPr>
        <w:t xml:space="preserve"> </w:t>
      </w:r>
      <w:r w:rsidR="00425854">
        <w:rPr>
          <w:rFonts w:asciiTheme="minorHAnsi" w:eastAsia="Times New Roman" w:hAnsiTheme="minorHAnsi" w:cstheme="minorHAnsi"/>
          <w:sz w:val="24"/>
          <w:szCs w:val="24"/>
        </w:rPr>
        <w:t>O</w:t>
      </w:r>
      <w:r w:rsidRPr="00D85437">
        <w:rPr>
          <w:rFonts w:asciiTheme="minorHAnsi" w:hAnsiTheme="minorHAnsi" w:cstheme="minorHAnsi"/>
          <w:sz w:val="24"/>
          <w:szCs w:val="24"/>
        </w:rPr>
        <w:t xml:space="preserve">n-site </w:t>
      </w:r>
      <w:r w:rsidR="00E23189">
        <w:rPr>
          <w:rFonts w:asciiTheme="minorHAnsi" w:hAnsiTheme="minorHAnsi" w:cstheme="minorHAnsi"/>
          <w:sz w:val="24"/>
          <w:szCs w:val="24"/>
        </w:rPr>
        <w:t>C</w:t>
      </w:r>
      <w:r w:rsidR="00740C1A">
        <w:rPr>
          <w:rFonts w:asciiTheme="minorHAnsi" w:hAnsiTheme="minorHAnsi" w:cstheme="minorHAnsi"/>
          <w:sz w:val="24"/>
          <w:szCs w:val="24"/>
        </w:rPr>
        <w:t xml:space="preserve">ommunity </w:t>
      </w:r>
      <w:r w:rsidRPr="00D85437">
        <w:rPr>
          <w:rFonts w:asciiTheme="minorHAnsi" w:hAnsiTheme="minorHAnsi" w:cstheme="minorHAnsi"/>
          <w:sz w:val="24"/>
          <w:szCs w:val="24"/>
        </w:rPr>
        <w:t>staff including your Campus Administrator,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Housing</w:t>
      </w:r>
      <w:r w:rsidRPr="00D85437">
        <w:rPr>
          <w:rFonts w:asciiTheme="minorHAnsi" w:hAnsiTheme="minorHAnsi" w:cstheme="minorHAnsi"/>
          <w:spacing w:val="1"/>
          <w:sz w:val="24"/>
          <w:szCs w:val="24"/>
        </w:rPr>
        <w:t xml:space="preserve"> Administrator/</w:t>
      </w:r>
      <w:r w:rsidRPr="00D85437">
        <w:rPr>
          <w:rFonts w:asciiTheme="minorHAnsi" w:hAnsiTheme="minorHAnsi" w:cstheme="minorHAnsi"/>
          <w:sz w:val="24"/>
          <w:szCs w:val="24"/>
        </w:rPr>
        <w:t>Director,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Resident</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Services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Director,</w:t>
      </w:r>
      <w:r w:rsidRPr="00D85437">
        <w:rPr>
          <w:rFonts w:asciiTheme="minorHAnsi" w:hAnsiTheme="minorHAnsi" w:cstheme="minorHAnsi"/>
          <w:spacing w:val="1"/>
          <w:sz w:val="24"/>
          <w:szCs w:val="24"/>
        </w:rPr>
        <w:t xml:space="preserve"> </w:t>
      </w:r>
      <w:r w:rsidR="00446AE9">
        <w:rPr>
          <w:rFonts w:asciiTheme="minorHAnsi" w:hAnsiTheme="minorHAnsi" w:cstheme="minorHAnsi"/>
          <w:spacing w:val="1"/>
          <w:sz w:val="24"/>
          <w:szCs w:val="24"/>
        </w:rPr>
        <w:t xml:space="preserve">Clinical Administrator </w:t>
      </w:r>
      <w:r w:rsidRPr="00D85437">
        <w:rPr>
          <w:rFonts w:asciiTheme="minorHAnsi" w:hAnsiTheme="minorHAnsi" w:cstheme="minorHAnsi"/>
          <w:sz w:val="24"/>
          <w:szCs w:val="24"/>
        </w:rPr>
        <w:t>and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their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designees</w:t>
      </w:r>
    </w:p>
    <w:bookmarkEnd w:id="1"/>
    <w:p w14:paraId="22D89A58" w14:textId="77777777" w:rsidR="00004C55" w:rsidRPr="00FC31DA" w:rsidRDefault="00004C55" w:rsidP="00D85437">
      <w:pPr>
        <w:pStyle w:val="ListParagraph"/>
        <w:spacing w:line="240" w:lineRule="auto"/>
        <w:ind w:left="288" w:hanging="288"/>
        <w:rPr>
          <w:rFonts w:asciiTheme="minorHAnsi" w:eastAsia="Times New Roman" w:hAnsiTheme="minorHAnsi" w:cstheme="minorHAnsi"/>
          <w:b/>
          <w:bCs/>
          <w:sz w:val="24"/>
          <w:szCs w:val="24"/>
        </w:rPr>
      </w:pPr>
    </w:p>
    <w:p w14:paraId="1C667D10" w14:textId="6037DE33" w:rsidR="00004C55" w:rsidRPr="00FC31DA" w:rsidRDefault="00004C55"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PHS</w:t>
      </w:r>
      <w:r w:rsidRPr="00FC31DA">
        <w:rPr>
          <w:rFonts w:asciiTheme="minorHAnsi" w:eastAsia="Times New Roman" w:hAnsiTheme="minorHAnsi" w:cstheme="minorHAnsi"/>
          <w:sz w:val="24"/>
          <w:szCs w:val="24"/>
        </w:rPr>
        <w:t xml:space="preserve"> </w:t>
      </w:r>
      <w:r w:rsidR="00ED2490" w:rsidRPr="00FC31DA">
        <w:rPr>
          <w:rFonts w:asciiTheme="minorHAnsi" w:eastAsia="Times New Roman" w:hAnsiTheme="minorHAnsi" w:cstheme="minorHAnsi"/>
          <w:sz w:val="24"/>
          <w:szCs w:val="24"/>
        </w:rPr>
        <w:t>–</w:t>
      </w:r>
      <w:r w:rsidRPr="00FC31DA">
        <w:rPr>
          <w:rFonts w:asciiTheme="minorHAnsi" w:eastAsia="Times New Roman" w:hAnsiTheme="minorHAnsi" w:cstheme="minorHAnsi"/>
          <w:sz w:val="24"/>
          <w:szCs w:val="24"/>
        </w:rPr>
        <w:t xml:space="preserve"> </w:t>
      </w:r>
      <w:r w:rsidR="00ED2490">
        <w:rPr>
          <w:rFonts w:asciiTheme="minorHAnsi" w:eastAsia="Times New Roman" w:hAnsiTheme="minorHAnsi" w:cstheme="minorHAnsi"/>
          <w:sz w:val="24"/>
          <w:szCs w:val="24"/>
        </w:rPr>
        <w:t>An</w:t>
      </w:r>
      <w:r w:rsidR="00425854">
        <w:rPr>
          <w:rFonts w:asciiTheme="minorHAnsi" w:eastAsia="Times New Roman" w:hAnsiTheme="minorHAnsi" w:cstheme="minorHAnsi"/>
          <w:sz w:val="24"/>
          <w:szCs w:val="24"/>
        </w:rPr>
        <w:t xml:space="preserve"> </w:t>
      </w:r>
      <w:r w:rsidRPr="00FC31DA">
        <w:rPr>
          <w:rFonts w:asciiTheme="minorHAnsi" w:eastAsia="Times New Roman" w:hAnsiTheme="minorHAnsi" w:cstheme="minorHAnsi"/>
          <w:sz w:val="24"/>
          <w:szCs w:val="24"/>
        </w:rPr>
        <w:t>abbreviation for Presbyterian Homes and Services.</w:t>
      </w:r>
    </w:p>
    <w:p w14:paraId="64BFBF47" w14:textId="77777777" w:rsidR="007B6A83" w:rsidRPr="00FC31DA" w:rsidRDefault="007B6A83" w:rsidP="00D85437">
      <w:pPr>
        <w:tabs>
          <w:tab w:val="left" w:pos="720"/>
        </w:tabs>
        <w:adjustRightInd w:val="0"/>
        <w:ind w:left="288" w:hanging="288"/>
        <w:rPr>
          <w:rFonts w:asciiTheme="minorHAnsi" w:eastAsia="Times New Roman" w:hAnsiTheme="minorHAnsi" w:cstheme="minorHAnsi"/>
          <w:sz w:val="24"/>
          <w:szCs w:val="24"/>
        </w:rPr>
      </w:pPr>
    </w:p>
    <w:p w14:paraId="2B19E14F" w14:textId="36FAC658" w:rsidR="007B6A83" w:rsidRPr="00FC31DA" w:rsidRDefault="007B6A83"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Terrace</w:t>
      </w:r>
      <w:r w:rsidRPr="00FC31DA">
        <w:rPr>
          <w:rFonts w:asciiTheme="minorHAnsi" w:eastAsia="Times New Roman" w:hAnsiTheme="minorHAnsi" w:cstheme="minorHAnsi"/>
          <w:sz w:val="24"/>
          <w:szCs w:val="24"/>
        </w:rPr>
        <w:t xml:space="preserve"> – The term used for the </w:t>
      </w:r>
      <w:r w:rsidR="00ED2490">
        <w:rPr>
          <w:rFonts w:asciiTheme="minorHAnsi" w:eastAsia="Times New Roman" w:hAnsiTheme="minorHAnsi" w:cstheme="minorHAnsi"/>
          <w:sz w:val="24"/>
          <w:szCs w:val="24"/>
        </w:rPr>
        <w:t xml:space="preserve">congregate, </w:t>
      </w:r>
      <w:r w:rsidR="001A7D7E">
        <w:rPr>
          <w:rFonts w:asciiTheme="minorHAnsi" w:eastAsia="Times New Roman" w:hAnsiTheme="minorHAnsi" w:cstheme="minorHAnsi"/>
          <w:sz w:val="24"/>
          <w:szCs w:val="24"/>
        </w:rPr>
        <w:t>i</w:t>
      </w:r>
      <w:r w:rsidRPr="00FC31DA">
        <w:rPr>
          <w:rFonts w:asciiTheme="minorHAnsi" w:eastAsia="Times New Roman" w:hAnsiTheme="minorHAnsi" w:cstheme="minorHAnsi"/>
          <w:sz w:val="24"/>
          <w:szCs w:val="24"/>
        </w:rPr>
        <w:t xml:space="preserve">ndependent </w:t>
      </w:r>
      <w:r w:rsidR="001A7D7E">
        <w:rPr>
          <w:rFonts w:asciiTheme="minorHAnsi" w:eastAsia="Times New Roman" w:hAnsiTheme="minorHAnsi" w:cstheme="minorHAnsi"/>
          <w:sz w:val="24"/>
          <w:szCs w:val="24"/>
        </w:rPr>
        <w:t>l</w:t>
      </w:r>
      <w:r w:rsidRPr="00FC31DA">
        <w:rPr>
          <w:rFonts w:asciiTheme="minorHAnsi" w:eastAsia="Times New Roman" w:hAnsiTheme="minorHAnsi" w:cstheme="minorHAnsi"/>
          <w:sz w:val="24"/>
          <w:szCs w:val="24"/>
        </w:rPr>
        <w:t xml:space="preserve">iving apartments in the </w:t>
      </w:r>
      <w:r w:rsidR="00ED2490">
        <w:rPr>
          <w:rFonts w:asciiTheme="minorHAnsi" w:eastAsia="Times New Roman" w:hAnsiTheme="minorHAnsi" w:cstheme="minorHAnsi"/>
          <w:sz w:val="24"/>
          <w:szCs w:val="24"/>
        </w:rPr>
        <w:t>C</w:t>
      </w:r>
      <w:r w:rsidR="008D5A27">
        <w:rPr>
          <w:rFonts w:asciiTheme="minorHAnsi" w:eastAsia="Times New Roman" w:hAnsiTheme="minorHAnsi" w:cstheme="minorHAnsi"/>
          <w:sz w:val="24"/>
          <w:szCs w:val="24"/>
        </w:rPr>
        <w:t>ommunity</w:t>
      </w:r>
      <w:r w:rsidRPr="00FC31DA">
        <w:rPr>
          <w:rFonts w:asciiTheme="minorHAnsi" w:eastAsia="Times New Roman" w:hAnsiTheme="minorHAnsi" w:cstheme="minorHAnsi"/>
          <w:sz w:val="24"/>
          <w:szCs w:val="24"/>
        </w:rPr>
        <w:t>. Continental breakfast and utilities are included in the rental rate.</w:t>
      </w:r>
    </w:p>
    <w:p w14:paraId="40620097" w14:textId="77777777" w:rsidR="007B6A83" w:rsidRPr="00FC31DA" w:rsidRDefault="007B6A83" w:rsidP="00D85437">
      <w:pPr>
        <w:tabs>
          <w:tab w:val="left" w:pos="720"/>
        </w:tabs>
        <w:adjustRightInd w:val="0"/>
        <w:ind w:left="288" w:hanging="288"/>
        <w:rPr>
          <w:rFonts w:asciiTheme="minorHAnsi" w:eastAsia="Times New Roman" w:hAnsiTheme="minorHAnsi" w:cstheme="minorHAnsi"/>
          <w:sz w:val="24"/>
          <w:szCs w:val="24"/>
        </w:rPr>
      </w:pPr>
    </w:p>
    <w:p w14:paraId="66D20D5F" w14:textId="1D1BFE7E" w:rsidR="009A1204" w:rsidRPr="00FC31DA" w:rsidRDefault="007B6A83"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Town Center</w:t>
      </w:r>
      <w:r w:rsidRPr="00FC31DA">
        <w:rPr>
          <w:rFonts w:asciiTheme="minorHAnsi" w:eastAsia="Times New Roman" w:hAnsiTheme="minorHAnsi" w:cstheme="minorHAnsi"/>
          <w:sz w:val="24"/>
          <w:szCs w:val="24"/>
        </w:rPr>
        <w:t xml:space="preserve"> – The main building common area featuring many </w:t>
      </w:r>
      <w:r w:rsidR="00ED2490">
        <w:rPr>
          <w:rFonts w:asciiTheme="minorHAnsi" w:eastAsia="Times New Roman" w:hAnsiTheme="minorHAnsi" w:cstheme="minorHAnsi"/>
          <w:sz w:val="24"/>
          <w:szCs w:val="24"/>
        </w:rPr>
        <w:t>C</w:t>
      </w:r>
      <w:r w:rsidR="00740C1A">
        <w:rPr>
          <w:rFonts w:asciiTheme="minorHAnsi" w:eastAsia="Times New Roman" w:hAnsiTheme="minorHAnsi" w:cstheme="minorHAnsi"/>
          <w:sz w:val="24"/>
          <w:szCs w:val="24"/>
        </w:rPr>
        <w:t>ommunity</w:t>
      </w:r>
      <w:r w:rsidRPr="00FC31DA">
        <w:rPr>
          <w:rFonts w:asciiTheme="minorHAnsi" w:eastAsia="Times New Roman" w:hAnsiTheme="minorHAnsi" w:cstheme="minorHAnsi"/>
          <w:sz w:val="24"/>
          <w:szCs w:val="24"/>
        </w:rPr>
        <w:t xml:space="preserve"> amenities such as the Bistro, Barber/Beauty Salon, Library, Multipurpose Room, Club Lounge, Wellness Center, and Dining room. </w:t>
      </w:r>
    </w:p>
    <w:p w14:paraId="02BAC6C1" w14:textId="77777777" w:rsidR="00D52F1E" w:rsidRPr="00FC31DA" w:rsidRDefault="00D52F1E" w:rsidP="00D85437">
      <w:pPr>
        <w:pStyle w:val="ListParagraph"/>
        <w:spacing w:line="240" w:lineRule="auto"/>
        <w:ind w:left="288" w:hanging="288"/>
        <w:rPr>
          <w:rFonts w:asciiTheme="minorHAnsi" w:eastAsia="Times New Roman" w:hAnsiTheme="minorHAnsi" w:cstheme="minorHAnsi"/>
          <w:sz w:val="24"/>
          <w:szCs w:val="24"/>
        </w:rPr>
      </w:pPr>
    </w:p>
    <w:p w14:paraId="2FC37A44" w14:textId="358767BA" w:rsidR="00E23189" w:rsidRPr="00D85437" w:rsidRDefault="00E23189" w:rsidP="00D85437">
      <w:pPr>
        <w:tabs>
          <w:tab w:val="left" w:pos="720"/>
        </w:tabs>
        <w:adjustRightInd w:val="0"/>
        <w:rPr>
          <w:rFonts w:asciiTheme="minorHAnsi" w:eastAsia="Times New Roman" w:hAnsiTheme="minorHAnsi" w:cstheme="minorHAnsi"/>
          <w:sz w:val="24"/>
          <w:szCs w:val="24"/>
        </w:rPr>
      </w:pPr>
      <w:r w:rsidRPr="00D85437">
        <w:rPr>
          <w:rFonts w:asciiTheme="minorHAnsi" w:hAnsiTheme="minorHAnsi" w:cstheme="minorHAnsi"/>
          <w:b/>
          <w:bCs/>
          <w:spacing w:val="1"/>
          <w:sz w:val="24"/>
          <w:szCs w:val="24"/>
        </w:rPr>
        <w:t>Visitor</w:t>
      </w:r>
      <w:r w:rsidRPr="00D85437">
        <w:rPr>
          <w:rFonts w:asciiTheme="minorHAnsi" w:hAnsiTheme="minorHAnsi" w:cstheme="minorHAnsi"/>
          <w:spacing w:val="1"/>
          <w:sz w:val="24"/>
          <w:szCs w:val="24"/>
        </w:rPr>
        <w:t xml:space="preserve"> </w:t>
      </w:r>
      <w:r w:rsidR="00965DA7" w:rsidRPr="00FC31DA">
        <w:rPr>
          <w:rFonts w:asciiTheme="minorHAnsi" w:eastAsia="Times New Roman" w:hAnsiTheme="minorHAnsi" w:cstheme="minorHAnsi"/>
          <w:sz w:val="24"/>
          <w:szCs w:val="24"/>
        </w:rPr>
        <w:t>–</w:t>
      </w:r>
      <w:r w:rsidRPr="00D85437">
        <w:rPr>
          <w:rFonts w:asciiTheme="minorHAnsi" w:hAnsiTheme="minorHAnsi" w:cstheme="minorHAnsi"/>
          <w:spacing w:val="1"/>
          <w:sz w:val="24"/>
          <w:szCs w:val="24"/>
        </w:rPr>
        <w:t xml:space="preserve"> All resident visitors, guests, </w:t>
      </w:r>
      <w:r w:rsidR="000E50C5">
        <w:rPr>
          <w:rFonts w:asciiTheme="minorHAnsi" w:hAnsiTheme="minorHAnsi" w:cstheme="minorHAnsi"/>
          <w:spacing w:val="1"/>
          <w:sz w:val="24"/>
          <w:szCs w:val="24"/>
        </w:rPr>
        <w:t xml:space="preserve">vendors </w:t>
      </w:r>
      <w:r w:rsidRPr="00D85437">
        <w:rPr>
          <w:rFonts w:asciiTheme="minorHAnsi" w:hAnsiTheme="minorHAnsi" w:cstheme="minorHAnsi"/>
          <w:spacing w:val="1"/>
          <w:sz w:val="24"/>
          <w:szCs w:val="24"/>
        </w:rPr>
        <w:t>and contractors.</w:t>
      </w:r>
    </w:p>
    <w:p w14:paraId="5A1F2DFE" w14:textId="77777777" w:rsidR="00E23189" w:rsidRPr="00E23189" w:rsidRDefault="00E23189" w:rsidP="00D85437">
      <w:pPr>
        <w:tabs>
          <w:tab w:val="left" w:pos="720"/>
        </w:tabs>
        <w:adjustRightInd w:val="0"/>
        <w:ind w:left="288" w:hanging="288"/>
        <w:rPr>
          <w:rFonts w:asciiTheme="minorHAnsi" w:eastAsia="Times New Roman" w:hAnsiTheme="minorHAnsi" w:cstheme="minorHAnsi"/>
          <w:sz w:val="24"/>
          <w:szCs w:val="24"/>
        </w:rPr>
      </w:pPr>
    </w:p>
    <w:p w14:paraId="2F48017E" w14:textId="340503A1" w:rsidR="00E23189" w:rsidRPr="00FC31DA" w:rsidRDefault="00E23189" w:rsidP="00D85437">
      <w:pPr>
        <w:tabs>
          <w:tab w:val="left" w:pos="720"/>
        </w:tabs>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b/>
          <w:bCs/>
          <w:sz w:val="24"/>
          <w:szCs w:val="24"/>
        </w:rPr>
        <w:t>You</w:t>
      </w:r>
      <w:r w:rsidRPr="00E23189">
        <w:rPr>
          <w:rFonts w:asciiTheme="minorHAnsi" w:eastAsia="Times New Roman" w:hAnsiTheme="minorHAnsi" w:cstheme="minorHAnsi"/>
          <w:sz w:val="24"/>
          <w:szCs w:val="24"/>
        </w:rPr>
        <w:t xml:space="preserve"> – For purposes of this Handbook, this is an all-encompassing term for </w:t>
      </w:r>
      <w:r w:rsidRPr="00D85437">
        <w:rPr>
          <w:rFonts w:asciiTheme="minorHAnsi" w:eastAsia="Times New Roman" w:hAnsiTheme="minorHAnsi" w:cstheme="minorHAnsi"/>
          <w:sz w:val="24"/>
          <w:szCs w:val="24"/>
        </w:rPr>
        <w:t xml:space="preserve">all </w:t>
      </w:r>
      <w:r w:rsidRPr="00E23189">
        <w:rPr>
          <w:rFonts w:asciiTheme="minorHAnsi" w:eastAsia="Times New Roman" w:hAnsiTheme="minorHAnsi" w:cstheme="minorHAnsi"/>
          <w:sz w:val="24"/>
          <w:szCs w:val="24"/>
        </w:rPr>
        <w:t>R</w:t>
      </w:r>
      <w:r w:rsidRPr="00D85437">
        <w:rPr>
          <w:rFonts w:asciiTheme="minorHAnsi" w:eastAsia="Times New Roman" w:hAnsiTheme="minorHAnsi" w:cstheme="minorHAnsi"/>
          <w:sz w:val="24"/>
          <w:szCs w:val="24"/>
        </w:rPr>
        <w:t>esidents of your dwelling unit and to your Legal or Designated Representative, as named in your Residency Agreement.</w:t>
      </w:r>
    </w:p>
    <w:p w14:paraId="3DCAA3C7" w14:textId="5C92F216" w:rsidR="00CE2E44" w:rsidRDefault="00CE2E44">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34C4C583" w14:textId="00E8EF9A"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ABSENCES</w:t>
      </w:r>
    </w:p>
    <w:p w14:paraId="7BDA0BD3" w14:textId="25136D6D"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Please</w:t>
      </w:r>
      <w:r w:rsidRPr="00D85437">
        <w:rPr>
          <w:rFonts w:asciiTheme="minorHAnsi" w:hAnsiTheme="minorHAnsi" w:cstheme="minorHAnsi"/>
          <w:spacing w:val="1"/>
        </w:rPr>
        <w:t xml:space="preserve"> </w:t>
      </w:r>
      <w:r w:rsidRPr="00D85437">
        <w:rPr>
          <w:rFonts w:asciiTheme="minorHAnsi" w:hAnsiTheme="minorHAnsi" w:cstheme="minorHAnsi"/>
        </w:rPr>
        <w:t>inform</w:t>
      </w:r>
      <w:r w:rsidRPr="00D85437">
        <w:rPr>
          <w:rFonts w:asciiTheme="minorHAnsi" w:hAnsiTheme="minorHAnsi" w:cstheme="minorHAnsi"/>
          <w:spacing w:val="1"/>
        </w:rPr>
        <w:t xml:space="preserve"> </w:t>
      </w:r>
      <w:r w:rsidRPr="00D85437">
        <w:rPr>
          <w:rFonts w:asciiTheme="minorHAnsi" w:hAnsiTheme="minorHAnsi" w:cstheme="minorHAnsi"/>
        </w:rPr>
        <w:t>the</w:t>
      </w:r>
      <w:r w:rsidR="0043685A" w:rsidRPr="00FC31DA">
        <w:rPr>
          <w:rFonts w:asciiTheme="minorHAnsi" w:hAnsiTheme="minorHAnsi" w:cstheme="minorHAnsi"/>
        </w:rPr>
        <w:t xml:space="preserve"> Reception</w:t>
      </w:r>
      <w:r w:rsidRPr="00D85437">
        <w:rPr>
          <w:rFonts w:asciiTheme="minorHAnsi" w:hAnsiTheme="minorHAnsi" w:cstheme="minorHAnsi"/>
          <w:spacing w:val="1"/>
        </w:rPr>
        <w:t xml:space="preserve"> </w:t>
      </w:r>
      <w:r w:rsidR="001A7D7E">
        <w:rPr>
          <w:rFonts w:asciiTheme="minorHAnsi" w:hAnsiTheme="minorHAnsi" w:cstheme="minorHAnsi"/>
        </w:rPr>
        <w:t>D</w:t>
      </w:r>
      <w:r w:rsidRPr="00D85437">
        <w:rPr>
          <w:rFonts w:asciiTheme="minorHAnsi" w:hAnsiTheme="minorHAnsi" w:cstheme="minorHAnsi"/>
        </w:rPr>
        <w:t>esk</w:t>
      </w:r>
      <w:r w:rsidRPr="00D85437">
        <w:rPr>
          <w:rFonts w:asciiTheme="minorHAnsi" w:hAnsiTheme="minorHAnsi" w:cstheme="minorHAnsi"/>
          <w:spacing w:val="1"/>
        </w:rPr>
        <w:t xml:space="preserve"> </w:t>
      </w:r>
      <w:r w:rsidRPr="00D85437">
        <w:rPr>
          <w:rFonts w:asciiTheme="minorHAnsi" w:hAnsiTheme="minorHAnsi" w:cstheme="minorHAnsi"/>
        </w:rPr>
        <w:t>when</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going</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 xml:space="preserve">absent </w:t>
      </w:r>
      <w:r w:rsidR="00CE2E44" w:rsidRPr="00D85437">
        <w:rPr>
          <w:rFonts w:asciiTheme="minorHAnsi" w:hAnsiTheme="minorHAnsi" w:cstheme="minorHAnsi"/>
        </w:rPr>
        <w:t>from your</w:t>
      </w:r>
      <w:r w:rsidR="00CA7217" w:rsidRPr="00FC31DA">
        <w:rPr>
          <w:rFonts w:asciiTheme="minorHAnsi" w:hAnsiTheme="minorHAnsi" w:cstheme="minorHAnsi"/>
        </w:rPr>
        <w:t xml:space="preserve"> a</w:t>
      </w:r>
      <w:r w:rsidRPr="00D85437">
        <w:rPr>
          <w:rFonts w:asciiTheme="minorHAnsi" w:hAnsiTheme="minorHAnsi" w:cstheme="minorHAnsi"/>
        </w:rPr>
        <w:t>partment</w:t>
      </w:r>
      <w:r w:rsidR="0043685A" w:rsidRPr="00FC31DA">
        <w:rPr>
          <w:rFonts w:asciiTheme="minorHAnsi" w:hAnsiTheme="minorHAnsi" w:cstheme="minorHAnsi"/>
        </w:rPr>
        <w:t xml:space="preserve"> for an extended period of time</w:t>
      </w:r>
      <w:r w:rsidR="00CE2E44">
        <w:rPr>
          <w:rFonts w:asciiTheme="minorHAnsi" w:hAnsiTheme="minorHAnsi" w:cstheme="minorHAnsi"/>
        </w:rPr>
        <w:t xml:space="preserve"> (longer than seven days)</w:t>
      </w:r>
      <w:r w:rsidR="0043685A" w:rsidRPr="00FC31DA">
        <w:rPr>
          <w:rFonts w:asciiTheme="minorHAnsi" w:hAnsiTheme="minorHAnsi" w:cstheme="minorHAnsi"/>
        </w:rPr>
        <w:t>.</w:t>
      </w:r>
      <w:r w:rsidRPr="00D85437">
        <w:rPr>
          <w:rFonts w:asciiTheme="minorHAnsi" w:hAnsiTheme="minorHAnsi" w:cstheme="minorHAnsi"/>
        </w:rPr>
        <w:t xml:space="preserve"> Such information will be </w:t>
      </w:r>
      <w:r w:rsidR="00700139" w:rsidRPr="00D85437">
        <w:rPr>
          <w:rFonts w:asciiTheme="minorHAnsi" w:hAnsiTheme="minorHAnsi" w:cstheme="minorHAnsi"/>
        </w:rPr>
        <w:t xml:space="preserve">used for internal communication purposed </w:t>
      </w:r>
      <w:r w:rsidR="00700139" w:rsidRPr="00FC31DA">
        <w:rPr>
          <w:rFonts w:asciiTheme="minorHAnsi" w:hAnsiTheme="minorHAnsi" w:cstheme="minorHAnsi"/>
        </w:rPr>
        <w:t>a</w:t>
      </w:r>
      <w:r w:rsidR="0043685A" w:rsidRPr="00FC31DA">
        <w:rPr>
          <w:rFonts w:asciiTheme="minorHAnsi" w:hAnsiTheme="minorHAnsi" w:cstheme="minorHAnsi"/>
        </w:rPr>
        <w:t>nd</w:t>
      </w:r>
      <w:r w:rsidRPr="00D85437">
        <w:rPr>
          <w:rFonts w:asciiTheme="minorHAnsi" w:hAnsiTheme="minorHAnsi" w:cstheme="minorHAnsi"/>
        </w:rPr>
        <w:t xml:space="preserve"> will enable Management to serve you better. </w:t>
      </w:r>
      <w:r w:rsidR="0043685A" w:rsidRPr="00FC31DA">
        <w:rPr>
          <w:rFonts w:asciiTheme="minorHAnsi" w:hAnsiTheme="minorHAnsi" w:cstheme="minorHAnsi"/>
        </w:rPr>
        <w:t>Additionally, knowing a</w:t>
      </w:r>
      <w:r w:rsidRPr="00D85437">
        <w:rPr>
          <w:rFonts w:asciiTheme="minorHAnsi" w:hAnsiTheme="minorHAnsi" w:cstheme="minorHAnsi"/>
        </w:rPr>
        <w:t xml:space="preserve">n emergency phone number where you can be reached </w:t>
      </w:r>
      <w:r w:rsidR="0043685A" w:rsidRPr="00FC31DA">
        <w:rPr>
          <w:rFonts w:asciiTheme="minorHAnsi" w:hAnsiTheme="minorHAnsi" w:cstheme="minorHAnsi"/>
        </w:rPr>
        <w:t>is</w:t>
      </w:r>
      <w:r w:rsidRPr="00D85437">
        <w:rPr>
          <w:rFonts w:asciiTheme="minorHAnsi" w:hAnsiTheme="minorHAnsi" w:cstheme="minorHAnsi"/>
        </w:rPr>
        <w:t xml:space="preserve"> greatly appreciated. If there is a need to enter your apartment, such as for a delivery, repair, etc. detailed written instructions are recommended. </w:t>
      </w:r>
      <w:r w:rsidR="004B40CD" w:rsidRPr="00FC31DA">
        <w:rPr>
          <w:rFonts w:asciiTheme="minorHAnsi" w:hAnsiTheme="minorHAnsi" w:cstheme="minorHAnsi"/>
        </w:rPr>
        <w:t>There</w:t>
      </w:r>
      <w:r w:rsidRPr="00D85437">
        <w:rPr>
          <w:rFonts w:asciiTheme="minorHAnsi" w:hAnsiTheme="minorHAnsi" w:cstheme="minorHAnsi"/>
        </w:rPr>
        <w:t xml:space="preserve"> may be </w:t>
      </w:r>
      <w:r w:rsidR="001A7D7E">
        <w:rPr>
          <w:rFonts w:asciiTheme="minorHAnsi" w:hAnsiTheme="minorHAnsi" w:cstheme="minorHAnsi"/>
        </w:rPr>
        <w:t xml:space="preserve">an </w:t>
      </w:r>
      <w:r w:rsidRPr="00D85437">
        <w:rPr>
          <w:rFonts w:asciiTheme="minorHAnsi" w:hAnsiTheme="minorHAnsi" w:cstheme="minorHAnsi"/>
        </w:rPr>
        <w:t xml:space="preserve">absence credit for </w:t>
      </w:r>
      <w:r w:rsidR="004B40CD" w:rsidRPr="00FC31DA">
        <w:rPr>
          <w:rFonts w:asciiTheme="minorHAnsi" w:hAnsiTheme="minorHAnsi" w:cstheme="minorHAnsi"/>
        </w:rPr>
        <w:t xml:space="preserve">meals or </w:t>
      </w:r>
      <w:r w:rsidRPr="00D85437">
        <w:rPr>
          <w:rFonts w:asciiTheme="minorHAnsi" w:hAnsiTheme="minorHAnsi" w:cstheme="minorHAnsi"/>
        </w:rPr>
        <w:t>services, for absenc</w:t>
      </w:r>
      <w:r w:rsidR="00293C4B" w:rsidRPr="00FC31DA">
        <w:rPr>
          <w:rFonts w:asciiTheme="minorHAnsi" w:hAnsiTheme="minorHAnsi" w:cstheme="minorHAnsi"/>
        </w:rPr>
        <w:t>e in</w:t>
      </w:r>
      <w:r w:rsidRPr="00D85437">
        <w:rPr>
          <w:rFonts w:asciiTheme="minorHAnsi" w:hAnsiTheme="minorHAnsi" w:cstheme="minorHAnsi"/>
        </w:rPr>
        <w:t xml:space="preserve"> excess of seven days. Please see Management for</w:t>
      </w:r>
      <w:r w:rsidR="00700139" w:rsidRPr="00FC31DA">
        <w:rPr>
          <w:rFonts w:asciiTheme="minorHAnsi" w:hAnsiTheme="minorHAnsi" w:cstheme="minorHAnsi"/>
        </w:rPr>
        <w:t xml:space="preserve"> more</w:t>
      </w:r>
      <w:r w:rsidRPr="00D85437">
        <w:rPr>
          <w:rFonts w:asciiTheme="minorHAnsi" w:hAnsiTheme="minorHAnsi" w:cstheme="minorHAnsi"/>
        </w:rPr>
        <w:t xml:space="preserve"> information.</w:t>
      </w:r>
      <w:r w:rsidRPr="00D85437">
        <w:rPr>
          <w:rFonts w:asciiTheme="minorHAnsi" w:hAnsiTheme="minorHAnsi" w:cstheme="minorHAnsi"/>
          <w:spacing w:val="1"/>
        </w:rPr>
        <w:t xml:space="preserve"> </w:t>
      </w:r>
    </w:p>
    <w:p w14:paraId="7704AAAA" w14:textId="3FF5A5DD" w:rsidR="007D39A8" w:rsidRPr="00FC31DA" w:rsidRDefault="007D39A8">
      <w:pPr>
        <w:pStyle w:val="BodyText"/>
        <w:ind w:left="0"/>
        <w:rPr>
          <w:rFonts w:asciiTheme="minorHAnsi" w:hAnsiTheme="minorHAnsi" w:cstheme="minorHAnsi"/>
        </w:rPr>
      </w:pPr>
    </w:p>
    <w:p w14:paraId="41700567" w14:textId="37F51954" w:rsidR="0043685A" w:rsidRPr="00EC3150" w:rsidRDefault="00CE2E44" w:rsidP="00D85437">
      <w:pPr>
        <w:rPr>
          <w:rFonts w:asciiTheme="minorHAnsi" w:hAnsiTheme="minorHAnsi" w:cstheme="minorHAnsi"/>
          <w:sz w:val="24"/>
          <w:szCs w:val="24"/>
        </w:rPr>
      </w:pPr>
      <w:r w:rsidRPr="00D85437">
        <w:rPr>
          <w:rFonts w:asciiTheme="minorHAnsi" w:hAnsiTheme="minorHAnsi" w:cstheme="minorHAnsi"/>
          <w:sz w:val="24"/>
          <w:szCs w:val="24"/>
        </w:rPr>
        <w:t>Additio</w:t>
      </w:r>
      <w:r>
        <w:rPr>
          <w:rFonts w:asciiTheme="minorHAnsi" w:hAnsiTheme="minorHAnsi" w:cstheme="minorHAnsi"/>
          <w:sz w:val="24"/>
          <w:szCs w:val="24"/>
        </w:rPr>
        <w:t>n</w:t>
      </w:r>
      <w:r w:rsidRPr="00D85437">
        <w:rPr>
          <w:rFonts w:asciiTheme="minorHAnsi" w:hAnsiTheme="minorHAnsi" w:cstheme="minorHAnsi"/>
          <w:sz w:val="24"/>
          <w:szCs w:val="24"/>
        </w:rPr>
        <w:t>ally, in our care environments, w</w:t>
      </w:r>
      <w:r w:rsidR="0043685A" w:rsidRPr="00CE2E44">
        <w:rPr>
          <w:rFonts w:asciiTheme="minorHAnsi" w:hAnsiTheme="minorHAnsi" w:cstheme="minorHAnsi"/>
          <w:sz w:val="24"/>
          <w:szCs w:val="24"/>
        </w:rPr>
        <w:t>e ask that family members</w:t>
      </w:r>
      <w:r w:rsidRPr="00CE2E44">
        <w:rPr>
          <w:rFonts w:asciiTheme="minorHAnsi" w:hAnsiTheme="minorHAnsi" w:cstheme="minorHAnsi"/>
          <w:sz w:val="24"/>
          <w:szCs w:val="24"/>
        </w:rPr>
        <w:t>, private caregivers and</w:t>
      </w:r>
      <w:r>
        <w:rPr>
          <w:rFonts w:asciiTheme="minorHAnsi" w:hAnsiTheme="minorHAnsi" w:cstheme="minorHAnsi"/>
          <w:sz w:val="24"/>
          <w:szCs w:val="24"/>
        </w:rPr>
        <w:t xml:space="preserve"> R</w:t>
      </w:r>
      <w:r w:rsidR="0043685A" w:rsidRPr="00466B86">
        <w:rPr>
          <w:rFonts w:asciiTheme="minorHAnsi" w:hAnsiTheme="minorHAnsi" w:cstheme="minorHAnsi"/>
          <w:sz w:val="24"/>
          <w:szCs w:val="24"/>
        </w:rPr>
        <w:t xml:space="preserve">esidents sign themselves in and out, so we can verify your whereabouts in case of </w:t>
      </w:r>
      <w:r w:rsidR="00EC3150">
        <w:rPr>
          <w:rFonts w:asciiTheme="minorHAnsi" w:hAnsiTheme="minorHAnsi" w:cstheme="minorHAnsi"/>
          <w:sz w:val="24"/>
          <w:szCs w:val="24"/>
        </w:rPr>
        <w:t xml:space="preserve">an </w:t>
      </w:r>
      <w:r w:rsidR="0043685A" w:rsidRPr="00EC3150">
        <w:rPr>
          <w:rFonts w:asciiTheme="minorHAnsi" w:hAnsiTheme="minorHAnsi" w:cstheme="minorHAnsi"/>
          <w:sz w:val="24"/>
          <w:szCs w:val="24"/>
        </w:rPr>
        <w:t>emergency</w:t>
      </w:r>
      <w:r w:rsidR="00EC3150" w:rsidRPr="00D85437">
        <w:rPr>
          <w:rFonts w:asciiTheme="minorHAnsi" w:hAnsiTheme="minorHAnsi" w:cstheme="minorHAnsi"/>
          <w:sz w:val="24"/>
          <w:szCs w:val="24"/>
        </w:rPr>
        <w:t>.</w:t>
      </w:r>
    </w:p>
    <w:p w14:paraId="018C2893" w14:textId="77777777" w:rsidR="0043685A" w:rsidRPr="00501E7C" w:rsidRDefault="0043685A" w:rsidP="00D85437">
      <w:pPr>
        <w:rPr>
          <w:rFonts w:asciiTheme="minorHAnsi" w:hAnsiTheme="minorHAnsi" w:cstheme="minorHAnsi"/>
          <w:sz w:val="24"/>
          <w:szCs w:val="24"/>
        </w:rPr>
      </w:pPr>
    </w:p>
    <w:p w14:paraId="09143645" w14:textId="32C16650"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ACTIVITIES</w:t>
      </w:r>
      <w:r w:rsidR="0043685A" w:rsidRPr="00FC31DA">
        <w:rPr>
          <w:rFonts w:asciiTheme="minorHAnsi" w:hAnsiTheme="minorHAnsi" w:cstheme="minorHAnsi"/>
        </w:rPr>
        <w:t>/LIFE ENRICHMENT</w:t>
      </w:r>
    </w:p>
    <w:p w14:paraId="6772A7F1" w14:textId="0114EA2D" w:rsidR="007D39A8" w:rsidRPr="00D85437" w:rsidRDefault="003A2DCF" w:rsidP="007915EE">
      <w:pPr>
        <w:pStyle w:val="paragraph"/>
        <w:spacing w:before="0" w:beforeAutospacing="0" w:after="0" w:afterAutospacing="0"/>
        <w:jc w:val="both"/>
        <w:textAlignment w:val="baseline"/>
        <w:rPr>
          <w:rFonts w:asciiTheme="minorHAnsi" w:hAnsiTheme="minorHAnsi" w:cstheme="minorHAnsi"/>
        </w:rPr>
      </w:pPr>
      <w:r w:rsidRPr="00D85437">
        <w:rPr>
          <w:rFonts w:asciiTheme="minorHAnsi" w:hAnsiTheme="minorHAnsi" w:cstheme="minorHAnsi"/>
        </w:rPr>
        <w:t xml:space="preserve">All Residents are invited </w:t>
      </w:r>
      <w:r w:rsidR="0016275F">
        <w:rPr>
          <w:rFonts w:asciiTheme="minorHAnsi" w:hAnsiTheme="minorHAnsi" w:cstheme="minorHAnsi"/>
        </w:rPr>
        <w:t xml:space="preserve">and encouraged </w:t>
      </w:r>
      <w:r w:rsidRPr="00D85437">
        <w:rPr>
          <w:rFonts w:asciiTheme="minorHAnsi" w:hAnsiTheme="minorHAnsi" w:cstheme="minorHAnsi"/>
        </w:rPr>
        <w:t>to participate in daily activities.</w:t>
      </w:r>
      <w:r w:rsidRPr="00D85437">
        <w:rPr>
          <w:rFonts w:asciiTheme="minorHAnsi" w:hAnsiTheme="minorHAnsi" w:cstheme="minorHAnsi"/>
          <w:spacing w:val="1"/>
        </w:rPr>
        <w:t xml:space="preserve"> </w:t>
      </w:r>
      <w:r w:rsidRPr="00D85437">
        <w:rPr>
          <w:rFonts w:asciiTheme="minorHAnsi" w:hAnsiTheme="minorHAnsi" w:cstheme="minorHAnsi"/>
        </w:rPr>
        <w:t xml:space="preserve">You are </w:t>
      </w:r>
      <w:r w:rsidR="0016275F">
        <w:rPr>
          <w:rFonts w:asciiTheme="minorHAnsi" w:hAnsiTheme="minorHAnsi" w:cstheme="minorHAnsi"/>
        </w:rPr>
        <w:t xml:space="preserve">also </w:t>
      </w:r>
      <w:r w:rsidRPr="00D85437">
        <w:rPr>
          <w:rFonts w:asciiTheme="minorHAnsi" w:hAnsiTheme="minorHAnsi" w:cstheme="minorHAnsi"/>
        </w:rPr>
        <w:t>encouraged to share</w:t>
      </w:r>
      <w:r w:rsidRPr="00D85437">
        <w:rPr>
          <w:rFonts w:asciiTheme="minorHAnsi" w:hAnsiTheme="minorHAnsi" w:cstheme="minorHAnsi"/>
          <w:spacing w:val="1"/>
        </w:rPr>
        <w:t xml:space="preserve"> </w:t>
      </w:r>
      <w:r w:rsidRPr="00D85437">
        <w:rPr>
          <w:rFonts w:asciiTheme="minorHAnsi" w:hAnsiTheme="minorHAnsi" w:cstheme="minorHAnsi"/>
        </w:rPr>
        <w:t>with staff or volunteers the activities and programs that may be of interest to you. These may include Community outings,</w:t>
      </w:r>
      <w:r w:rsidRPr="00D85437">
        <w:rPr>
          <w:rFonts w:asciiTheme="minorHAnsi" w:hAnsiTheme="minorHAnsi" w:cstheme="minorHAnsi"/>
          <w:spacing w:val="1"/>
        </w:rPr>
        <w:t xml:space="preserve"> </w:t>
      </w:r>
      <w:r w:rsidRPr="00D85437">
        <w:rPr>
          <w:rFonts w:asciiTheme="minorHAnsi" w:hAnsiTheme="minorHAnsi" w:cstheme="minorHAnsi"/>
        </w:rPr>
        <w:t>special events, parties, indoor and outdoor games, intergenerational groups and variou</w:t>
      </w:r>
      <w:r w:rsidR="0043685A" w:rsidRPr="00FC31DA">
        <w:rPr>
          <w:rFonts w:asciiTheme="minorHAnsi" w:hAnsiTheme="minorHAnsi" w:cstheme="minorHAnsi"/>
        </w:rPr>
        <w:t>s s</w:t>
      </w:r>
      <w:r w:rsidRPr="00D85437">
        <w:rPr>
          <w:rFonts w:asciiTheme="minorHAnsi" w:hAnsiTheme="minorHAnsi" w:cstheme="minorHAnsi"/>
        </w:rPr>
        <w:t>mall special interest groups.</w:t>
      </w:r>
      <w:r w:rsidRPr="00D85437">
        <w:rPr>
          <w:rFonts w:asciiTheme="minorHAnsi" w:hAnsiTheme="minorHAnsi" w:cstheme="minorHAnsi"/>
          <w:spacing w:val="1"/>
        </w:rPr>
        <w:t xml:space="preserve"> </w:t>
      </w:r>
      <w:r w:rsidRPr="00D85437">
        <w:rPr>
          <w:rFonts w:asciiTheme="minorHAnsi" w:hAnsiTheme="minorHAnsi" w:cstheme="minorHAnsi"/>
        </w:rPr>
        <w:t xml:space="preserve">A </w:t>
      </w:r>
      <w:r w:rsidR="00C259FE">
        <w:rPr>
          <w:rFonts w:asciiTheme="minorHAnsi" w:hAnsiTheme="minorHAnsi" w:cstheme="minorHAnsi"/>
        </w:rPr>
        <w:t xml:space="preserve">monthly </w:t>
      </w:r>
      <w:r w:rsidRPr="00D85437">
        <w:rPr>
          <w:rFonts w:asciiTheme="minorHAnsi" w:hAnsiTheme="minorHAnsi" w:cstheme="minorHAnsi"/>
        </w:rPr>
        <w:t xml:space="preserve">newsletter </w:t>
      </w:r>
      <w:r w:rsidR="00C259FE">
        <w:rPr>
          <w:rFonts w:asciiTheme="minorHAnsi" w:hAnsiTheme="minorHAnsi" w:cstheme="minorHAnsi"/>
        </w:rPr>
        <w:t>and</w:t>
      </w:r>
      <w:r w:rsidRPr="00D85437">
        <w:rPr>
          <w:rFonts w:asciiTheme="minorHAnsi" w:hAnsiTheme="minorHAnsi" w:cstheme="minorHAnsi"/>
        </w:rPr>
        <w:t xml:space="preserve"> activity calendar</w:t>
      </w:r>
      <w:r w:rsidR="00C259FE">
        <w:rPr>
          <w:rFonts w:asciiTheme="minorHAnsi" w:hAnsiTheme="minorHAnsi" w:cstheme="minorHAnsi"/>
        </w:rPr>
        <w:t>s are</w:t>
      </w:r>
      <w:r w:rsidR="00C259FE">
        <w:rPr>
          <w:rFonts w:asciiTheme="minorHAnsi" w:hAnsiTheme="minorHAnsi" w:cstheme="minorHAnsi"/>
          <w:spacing w:val="1"/>
        </w:rPr>
        <w:t xml:space="preserve"> available at several locations throughout the Community. </w:t>
      </w:r>
      <w:r w:rsidR="00C259FE">
        <w:rPr>
          <w:rFonts w:asciiTheme="minorHAnsi" w:hAnsiTheme="minorHAnsi" w:cstheme="minorHAnsi"/>
        </w:rPr>
        <w:t>They may also be viewed on</w:t>
      </w:r>
      <w:r w:rsidR="001A7D7E">
        <w:rPr>
          <w:rFonts w:asciiTheme="minorHAnsi" w:hAnsiTheme="minorHAnsi" w:cstheme="minorHAnsi"/>
        </w:rPr>
        <w:t>line</w:t>
      </w:r>
      <w:r w:rsidR="00C259FE">
        <w:rPr>
          <w:rFonts w:asciiTheme="minorHAnsi" w:hAnsiTheme="minorHAnsi" w:cstheme="minorHAnsi"/>
        </w:rPr>
        <w:t xml:space="preserve"> </w:t>
      </w:r>
      <w:r w:rsidR="007915EE">
        <w:rPr>
          <w:rFonts w:asciiTheme="minorHAnsi" w:hAnsiTheme="minorHAnsi" w:cstheme="minorHAnsi"/>
        </w:rPr>
        <w:t xml:space="preserve">at </w:t>
      </w:r>
      <w:hyperlink r:id="rId12" w:history="1">
        <w:r w:rsidR="007915EE" w:rsidRPr="00807845">
          <w:rPr>
            <w:rStyle w:val="Hyperlink"/>
            <w:rFonts w:asciiTheme="minorHAnsi" w:hAnsiTheme="minorHAnsi" w:cstheme="minorHAnsi"/>
          </w:rPr>
          <w:t>www.carondeletvillage.org</w:t>
        </w:r>
      </w:hyperlink>
      <w:r w:rsidR="007915EE">
        <w:rPr>
          <w:rFonts w:asciiTheme="minorHAnsi" w:hAnsiTheme="minorHAnsi" w:cstheme="minorHAnsi"/>
        </w:rPr>
        <w:t xml:space="preserve">. </w:t>
      </w:r>
      <w:r w:rsidRPr="00D85437">
        <w:rPr>
          <w:rFonts w:asciiTheme="minorHAnsi" w:hAnsiTheme="minorHAnsi" w:cstheme="minorHAnsi"/>
        </w:rPr>
        <w:t>For activities with limited space,</w:t>
      </w:r>
      <w:r w:rsidRPr="00D85437">
        <w:rPr>
          <w:rFonts w:asciiTheme="minorHAnsi" w:hAnsiTheme="minorHAnsi" w:cstheme="minorHAnsi"/>
          <w:spacing w:val="1"/>
        </w:rPr>
        <w:t xml:space="preserve"> </w:t>
      </w:r>
      <w:r w:rsidR="00100293" w:rsidRPr="00100293">
        <w:rPr>
          <w:rFonts w:asciiTheme="minorHAnsi" w:hAnsiTheme="minorHAnsi" w:cstheme="minorHAnsi"/>
        </w:rPr>
        <w:t>sign-up</w:t>
      </w:r>
      <w:r w:rsidRPr="00D85437">
        <w:rPr>
          <w:rFonts w:asciiTheme="minorHAnsi" w:hAnsiTheme="minorHAnsi" w:cstheme="minorHAnsi"/>
        </w:rPr>
        <w:t xml:space="preserve"> sheets may be used.</w:t>
      </w:r>
      <w:r w:rsidRPr="00D85437">
        <w:rPr>
          <w:rFonts w:asciiTheme="minorHAnsi" w:hAnsiTheme="minorHAnsi" w:cstheme="minorHAnsi"/>
          <w:spacing w:val="1"/>
        </w:rPr>
        <w:t xml:space="preserve"> </w:t>
      </w:r>
      <w:r w:rsidRPr="00D85437">
        <w:rPr>
          <w:rFonts w:asciiTheme="minorHAnsi" w:hAnsiTheme="minorHAnsi" w:cstheme="minorHAnsi"/>
        </w:rPr>
        <w:t>Reservations for these types of events will be on a first</w:t>
      </w:r>
      <w:r w:rsidRPr="00D85437">
        <w:rPr>
          <w:rFonts w:asciiTheme="minorHAnsi" w:hAnsiTheme="minorHAnsi" w:cstheme="minorHAnsi"/>
          <w:spacing w:val="1"/>
        </w:rPr>
        <w:t xml:space="preserve"> </w:t>
      </w:r>
      <w:r w:rsidRPr="00D85437">
        <w:rPr>
          <w:rFonts w:asciiTheme="minorHAnsi" w:hAnsiTheme="minorHAnsi" w:cstheme="minorHAnsi"/>
        </w:rPr>
        <w:t>come, first serve basis.</w:t>
      </w:r>
      <w:r w:rsidRPr="00D85437">
        <w:rPr>
          <w:rFonts w:asciiTheme="minorHAnsi" w:hAnsiTheme="minorHAnsi" w:cstheme="minorHAnsi"/>
          <w:spacing w:val="1"/>
        </w:rPr>
        <w:t xml:space="preserve"> </w:t>
      </w:r>
      <w:r w:rsidRPr="00D85437">
        <w:rPr>
          <w:rFonts w:asciiTheme="minorHAnsi" w:hAnsiTheme="minorHAnsi" w:cstheme="minorHAnsi"/>
        </w:rPr>
        <w:t>For some activities, fees may be charged for cost of services</w:t>
      </w:r>
      <w:r w:rsidRPr="00D85437">
        <w:rPr>
          <w:rFonts w:asciiTheme="minorHAnsi" w:hAnsiTheme="minorHAnsi" w:cstheme="minorHAnsi"/>
          <w:spacing w:val="1"/>
        </w:rPr>
        <w:t xml:space="preserve"> </w:t>
      </w:r>
      <w:r w:rsidRPr="00D85437">
        <w:rPr>
          <w:rFonts w:asciiTheme="minorHAnsi" w:hAnsiTheme="minorHAnsi" w:cstheme="minorHAnsi"/>
        </w:rPr>
        <w:t>such</w:t>
      </w:r>
      <w:r w:rsidRPr="00D85437">
        <w:rPr>
          <w:rFonts w:asciiTheme="minorHAnsi" w:hAnsiTheme="minorHAnsi" w:cstheme="minorHAnsi"/>
          <w:spacing w:val="16"/>
        </w:rPr>
        <w:t xml:space="preserve"> </w:t>
      </w:r>
      <w:r w:rsidRPr="00D85437">
        <w:rPr>
          <w:rFonts w:asciiTheme="minorHAnsi" w:hAnsiTheme="minorHAnsi" w:cstheme="minorHAnsi"/>
        </w:rPr>
        <w:t>as</w:t>
      </w:r>
      <w:r w:rsidRPr="00D85437">
        <w:rPr>
          <w:rFonts w:asciiTheme="minorHAnsi" w:hAnsiTheme="minorHAnsi" w:cstheme="minorHAnsi"/>
          <w:spacing w:val="17"/>
        </w:rPr>
        <w:t xml:space="preserve"> </w:t>
      </w:r>
      <w:r w:rsidRPr="00D85437">
        <w:rPr>
          <w:rFonts w:asciiTheme="minorHAnsi" w:hAnsiTheme="minorHAnsi" w:cstheme="minorHAnsi"/>
        </w:rPr>
        <w:t>transportation,</w:t>
      </w:r>
      <w:r w:rsidRPr="00D85437">
        <w:rPr>
          <w:rFonts w:asciiTheme="minorHAnsi" w:hAnsiTheme="minorHAnsi" w:cstheme="minorHAnsi"/>
          <w:spacing w:val="18"/>
        </w:rPr>
        <w:t xml:space="preserve"> </w:t>
      </w:r>
      <w:r w:rsidRPr="00D85437">
        <w:rPr>
          <w:rFonts w:asciiTheme="minorHAnsi" w:hAnsiTheme="minorHAnsi" w:cstheme="minorHAnsi"/>
        </w:rPr>
        <w:t>tickets,</w:t>
      </w:r>
      <w:r w:rsidRPr="00D85437">
        <w:rPr>
          <w:rFonts w:asciiTheme="minorHAnsi" w:hAnsiTheme="minorHAnsi" w:cstheme="minorHAnsi"/>
          <w:spacing w:val="15"/>
        </w:rPr>
        <w:t xml:space="preserve"> </w:t>
      </w:r>
      <w:r w:rsidRPr="00D85437">
        <w:rPr>
          <w:rFonts w:asciiTheme="minorHAnsi" w:hAnsiTheme="minorHAnsi" w:cstheme="minorHAnsi"/>
        </w:rPr>
        <w:t>or</w:t>
      </w:r>
      <w:r w:rsidRPr="00D85437">
        <w:rPr>
          <w:rFonts w:asciiTheme="minorHAnsi" w:hAnsiTheme="minorHAnsi" w:cstheme="minorHAnsi"/>
          <w:spacing w:val="17"/>
        </w:rPr>
        <w:t xml:space="preserve"> </w:t>
      </w:r>
      <w:r w:rsidRPr="00D85437">
        <w:rPr>
          <w:rFonts w:asciiTheme="minorHAnsi" w:hAnsiTheme="minorHAnsi" w:cstheme="minorHAnsi"/>
        </w:rPr>
        <w:t>supplies.</w:t>
      </w:r>
      <w:r w:rsidRPr="00D85437">
        <w:rPr>
          <w:rFonts w:asciiTheme="minorHAnsi" w:hAnsiTheme="minorHAnsi" w:cstheme="minorHAnsi"/>
          <w:spacing w:val="34"/>
        </w:rPr>
        <w:t xml:space="preserve"> </w:t>
      </w:r>
      <w:r w:rsidRPr="00D85437">
        <w:rPr>
          <w:rFonts w:asciiTheme="minorHAnsi" w:hAnsiTheme="minorHAnsi" w:cstheme="minorHAnsi"/>
        </w:rPr>
        <w:t>Please</w:t>
      </w:r>
      <w:r w:rsidRPr="00D85437">
        <w:rPr>
          <w:rFonts w:asciiTheme="minorHAnsi" w:hAnsiTheme="minorHAnsi" w:cstheme="minorHAnsi"/>
          <w:spacing w:val="16"/>
        </w:rPr>
        <w:t xml:space="preserve"> </w:t>
      </w:r>
      <w:r w:rsidRPr="00D85437">
        <w:rPr>
          <w:rFonts w:asciiTheme="minorHAnsi" w:hAnsiTheme="minorHAnsi" w:cstheme="minorHAnsi"/>
        </w:rPr>
        <w:t>be</w:t>
      </w:r>
      <w:r w:rsidRPr="00D85437">
        <w:rPr>
          <w:rFonts w:asciiTheme="minorHAnsi" w:hAnsiTheme="minorHAnsi" w:cstheme="minorHAnsi"/>
          <w:spacing w:val="17"/>
        </w:rPr>
        <w:t xml:space="preserve"> </w:t>
      </w:r>
      <w:r w:rsidRPr="00D85437">
        <w:rPr>
          <w:rFonts w:asciiTheme="minorHAnsi" w:hAnsiTheme="minorHAnsi" w:cstheme="minorHAnsi"/>
        </w:rPr>
        <w:t>aware</w:t>
      </w:r>
      <w:r w:rsidRPr="00D85437">
        <w:rPr>
          <w:rFonts w:asciiTheme="minorHAnsi" w:hAnsiTheme="minorHAnsi" w:cstheme="minorHAnsi"/>
          <w:spacing w:val="18"/>
        </w:rPr>
        <w:t xml:space="preserve"> </w:t>
      </w:r>
      <w:r w:rsidRPr="00D85437">
        <w:rPr>
          <w:rFonts w:asciiTheme="minorHAnsi" w:hAnsiTheme="minorHAnsi" w:cstheme="minorHAnsi"/>
        </w:rPr>
        <w:t>that</w:t>
      </w:r>
      <w:r w:rsidRPr="00D85437">
        <w:rPr>
          <w:rFonts w:asciiTheme="minorHAnsi" w:hAnsiTheme="minorHAnsi" w:cstheme="minorHAnsi"/>
          <w:spacing w:val="15"/>
        </w:rPr>
        <w:t xml:space="preserve"> </w:t>
      </w:r>
      <w:r w:rsidRPr="00D85437">
        <w:rPr>
          <w:rFonts w:asciiTheme="minorHAnsi" w:hAnsiTheme="minorHAnsi" w:cstheme="minorHAnsi"/>
        </w:rPr>
        <w:t>every</w:t>
      </w:r>
      <w:r w:rsidRPr="00D85437">
        <w:rPr>
          <w:rFonts w:asciiTheme="minorHAnsi" w:hAnsiTheme="minorHAnsi" w:cstheme="minorHAnsi"/>
          <w:spacing w:val="15"/>
        </w:rPr>
        <w:t xml:space="preserve"> </w:t>
      </w:r>
      <w:r w:rsidRPr="00D85437">
        <w:rPr>
          <w:rFonts w:asciiTheme="minorHAnsi" w:hAnsiTheme="minorHAnsi" w:cstheme="minorHAnsi"/>
        </w:rPr>
        <w:t>effort</w:t>
      </w:r>
      <w:r w:rsidRPr="00D85437">
        <w:rPr>
          <w:rFonts w:asciiTheme="minorHAnsi" w:hAnsiTheme="minorHAnsi" w:cstheme="minorHAnsi"/>
          <w:spacing w:val="18"/>
        </w:rPr>
        <w:t xml:space="preserve"> </w:t>
      </w:r>
      <w:r w:rsidRPr="00D85437">
        <w:rPr>
          <w:rFonts w:asciiTheme="minorHAnsi" w:hAnsiTheme="minorHAnsi" w:cstheme="minorHAnsi"/>
        </w:rPr>
        <w:t>is</w:t>
      </w:r>
      <w:r w:rsidRPr="00D85437">
        <w:rPr>
          <w:rFonts w:asciiTheme="minorHAnsi" w:hAnsiTheme="minorHAnsi" w:cstheme="minorHAnsi"/>
          <w:spacing w:val="15"/>
        </w:rPr>
        <w:t xml:space="preserve"> </w:t>
      </w:r>
      <w:r w:rsidR="00624C24" w:rsidRPr="00FC31DA">
        <w:rPr>
          <w:rFonts w:asciiTheme="minorHAnsi" w:hAnsiTheme="minorHAnsi" w:cstheme="minorHAnsi"/>
        </w:rPr>
        <w:t>made to reach</w:t>
      </w:r>
      <w:r w:rsidRPr="00D85437">
        <w:rPr>
          <w:rFonts w:asciiTheme="minorHAnsi" w:hAnsiTheme="minorHAnsi" w:cstheme="minorHAnsi"/>
        </w:rPr>
        <w:t xml:space="preserve"> as many Residents as possible with our activities programming, however, not</w:t>
      </w:r>
      <w:r w:rsidRPr="00D85437">
        <w:rPr>
          <w:rFonts w:asciiTheme="minorHAnsi" w:hAnsiTheme="minorHAnsi" w:cstheme="minorHAnsi"/>
          <w:spacing w:val="1"/>
        </w:rPr>
        <w:t xml:space="preserve"> </w:t>
      </w:r>
      <w:r w:rsidRPr="00D85437">
        <w:rPr>
          <w:rFonts w:asciiTheme="minorHAnsi" w:hAnsiTheme="minorHAnsi" w:cstheme="minorHAnsi"/>
        </w:rPr>
        <w:t>every</w:t>
      </w:r>
      <w:r w:rsidRPr="00D85437">
        <w:rPr>
          <w:rFonts w:asciiTheme="minorHAnsi" w:hAnsiTheme="minorHAnsi" w:cstheme="minorHAnsi"/>
          <w:spacing w:val="-3"/>
        </w:rPr>
        <w:t xml:space="preserve"> </w:t>
      </w:r>
      <w:r w:rsidRPr="00D85437">
        <w:rPr>
          <w:rFonts w:asciiTheme="minorHAnsi" w:hAnsiTheme="minorHAnsi" w:cstheme="minorHAnsi"/>
        </w:rPr>
        <w:t>activity will be</w:t>
      </w:r>
      <w:r w:rsidRPr="00D85437">
        <w:rPr>
          <w:rFonts w:asciiTheme="minorHAnsi" w:hAnsiTheme="minorHAnsi" w:cstheme="minorHAnsi"/>
          <w:spacing w:val="1"/>
        </w:rPr>
        <w:t xml:space="preserve"> </w:t>
      </w:r>
      <w:r w:rsidRPr="00D85437">
        <w:rPr>
          <w:rFonts w:asciiTheme="minorHAnsi" w:hAnsiTheme="minorHAnsi" w:cstheme="minorHAnsi"/>
        </w:rPr>
        <w:t>appropriate</w:t>
      </w:r>
      <w:r w:rsidRPr="00D85437">
        <w:rPr>
          <w:rFonts w:asciiTheme="minorHAnsi" w:hAnsiTheme="minorHAnsi" w:cstheme="minorHAnsi"/>
          <w:spacing w:val="-4"/>
        </w:rPr>
        <w:t xml:space="preserve"> </w:t>
      </w:r>
      <w:r w:rsidRPr="00D85437">
        <w:rPr>
          <w:rFonts w:asciiTheme="minorHAnsi" w:hAnsiTheme="minorHAnsi" w:cstheme="minorHAnsi"/>
        </w:rPr>
        <w:t>for</w:t>
      </w:r>
      <w:r w:rsidRPr="00D85437">
        <w:rPr>
          <w:rFonts w:asciiTheme="minorHAnsi" w:hAnsiTheme="minorHAnsi" w:cstheme="minorHAnsi"/>
          <w:spacing w:val="-2"/>
        </w:rPr>
        <w:t xml:space="preserve"> </w:t>
      </w:r>
      <w:r w:rsidRPr="00D85437">
        <w:rPr>
          <w:rFonts w:asciiTheme="minorHAnsi" w:hAnsiTheme="minorHAnsi" w:cstheme="minorHAnsi"/>
        </w:rPr>
        <w:t>all Residents.</w:t>
      </w:r>
    </w:p>
    <w:p w14:paraId="60991A3A" w14:textId="77777777" w:rsidR="007D39A8" w:rsidRPr="00D85437" w:rsidRDefault="007D39A8">
      <w:pPr>
        <w:pStyle w:val="BodyText"/>
        <w:spacing w:before="11"/>
        <w:ind w:left="0"/>
        <w:rPr>
          <w:rFonts w:asciiTheme="minorHAnsi" w:hAnsiTheme="minorHAnsi" w:cstheme="minorHAnsi"/>
          <w:b/>
        </w:rPr>
      </w:pPr>
    </w:p>
    <w:p w14:paraId="6C8FFA6F" w14:textId="68571AF5" w:rsidR="007D39A8" w:rsidRPr="00D85437" w:rsidRDefault="003A2DCF" w:rsidP="00D85437">
      <w:pPr>
        <w:rPr>
          <w:rFonts w:asciiTheme="minorHAnsi" w:hAnsiTheme="minorHAnsi" w:cstheme="minorHAnsi"/>
          <w:b/>
          <w:bCs/>
          <w:sz w:val="24"/>
          <w:szCs w:val="24"/>
        </w:rPr>
      </w:pPr>
      <w:r w:rsidRPr="00D85437">
        <w:rPr>
          <w:rFonts w:asciiTheme="minorHAnsi" w:hAnsiTheme="minorHAnsi" w:cstheme="minorHAnsi"/>
          <w:sz w:val="24"/>
          <w:szCs w:val="24"/>
          <w:u w:val="single"/>
        </w:rPr>
        <w:t>ALCOHOL</w:t>
      </w:r>
    </w:p>
    <w:p w14:paraId="0A46E23A" w14:textId="34F1A1CF" w:rsidR="00624C24" w:rsidRPr="00FB669E" w:rsidRDefault="00736835" w:rsidP="00D85437">
      <w:pPr>
        <w:pStyle w:val="Heading1"/>
        <w:ind w:left="0"/>
        <w:rPr>
          <w:rFonts w:asciiTheme="minorHAnsi" w:hAnsiTheme="minorHAnsi" w:cstheme="minorHAnsi"/>
        </w:rPr>
      </w:pPr>
      <w:r w:rsidRPr="00D85437">
        <w:rPr>
          <w:rFonts w:asciiTheme="minorHAnsi" w:hAnsiTheme="minorHAnsi" w:cstheme="minorHAnsi"/>
          <w:b w:val="0"/>
          <w:bCs w:val="0"/>
        </w:rPr>
        <w:t>This Community</w:t>
      </w:r>
      <w:r w:rsidR="00624C24" w:rsidRPr="00D85437">
        <w:rPr>
          <w:rFonts w:asciiTheme="minorHAnsi" w:hAnsiTheme="minorHAnsi" w:cstheme="minorHAnsi"/>
          <w:b w:val="0"/>
          <w:bCs w:val="0"/>
        </w:rPr>
        <w:t xml:space="preserve"> may choose to serve, but not sell alcohol (wine, champagne and beer only) at Resident special events and theme dinners. Alcohol will be served only to those who are legally able to partake. </w:t>
      </w:r>
      <w:r w:rsidR="001A7D7E">
        <w:rPr>
          <w:rFonts w:asciiTheme="minorHAnsi" w:hAnsiTheme="minorHAnsi" w:cstheme="minorHAnsi"/>
          <w:b w:val="0"/>
          <w:bCs w:val="0"/>
        </w:rPr>
        <w:t>S</w:t>
      </w:r>
      <w:r w:rsidR="00624C24" w:rsidRPr="00D85437">
        <w:rPr>
          <w:rFonts w:asciiTheme="minorHAnsi" w:hAnsiTheme="minorHAnsi" w:cstheme="minorHAnsi"/>
          <w:b w:val="0"/>
          <w:bCs w:val="0"/>
        </w:rPr>
        <w:t xml:space="preserve">taff under the age of 21 </w:t>
      </w:r>
      <w:r w:rsidR="001A7D7E">
        <w:rPr>
          <w:rFonts w:asciiTheme="minorHAnsi" w:hAnsiTheme="minorHAnsi" w:cstheme="minorHAnsi"/>
          <w:b w:val="0"/>
          <w:bCs w:val="0"/>
        </w:rPr>
        <w:t>are</w:t>
      </w:r>
      <w:r w:rsidR="00624C24" w:rsidRPr="00D85437">
        <w:rPr>
          <w:rFonts w:asciiTheme="minorHAnsi" w:hAnsiTheme="minorHAnsi" w:cstheme="minorHAnsi"/>
          <w:b w:val="0"/>
          <w:bCs w:val="0"/>
        </w:rPr>
        <w:t xml:space="preserve"> not permitted to serve alcohol. In </w:t>
      </w:r>
      <w:r w:rsidR="00BF7BF8">
        <w:rPr>
          <w:rFonts w:asciiTheme="minorHAnsi" w:hAnsiTheme="minorHAnsi" w:cstheme="minorHAnsi"/>
          <w:b w:val="0"/>
          <w:bCs w:val="0"/>
        </w:rPr>
        <w:t>our care environments</w:t>
      </w:r>
      <w:r w:rsidR="00624C24" w:rsidRPr="00D85437">
        <w:rPr>
          <w:rFonts w:asciiTheme="minorHAnsi" w:hAnsiTheme="minorHAnsi" w:cstheme="minorHAnsi"/>
          <w:b w:val="0"/>
          <w:bCs w:val="0"/>
        </w:rPr>
        <w:t xml:space="preserve">, </w:t>
      </w:r>
      <w:r w:rsidR="00BF7BF8">
        <w:rPr>
          <w:rFonts w:asciiTheme="minorHAnsi" w:hAnsiTheme="minorHAnsi" w:cstheme="minorHAnsi"/>
          <w:b w:val="0"/>
          <w:bCs w:val="0"/>
        </w:rPr>
        <w:t xml:space="preserve">a </w:t>
      </w:r>
      <w:r w:rsidR="00624C24" w:rsidRPr="00D85437">
        <w:rPr>
          <w:rFonts w:asciiTheme="minorHAnsi" w:hAnsiTheme="minorHAnsi" w:cstheme="minorHAnsi"/>
          <w:b w:val="0"/>
          <w:bCs w:val="0"/>
        </w:rPr>
        <w:t>doctor’s orders may be required.</w:t>
      </w:r>
    </w:p>
    <w:p w14:paraId="5C617A6C" w14:textId="77777777" w:rsidR="00624C24" w:rsidRPr="00FC31DA" w:rsidRDefault="00624C24" w:rsidP="00D85437">
      <w:pPr>
        <w:rPr>
          <w:rFonts w:asciiTheme="minorHAnsi" w:hAnsiTheme="minorHAnsi" w:cstheme="minorHAnsi"/>
          <w:sz w:val="24"/>
          <w:szCs w:val="24"/>
        </w:rPr>
      </w:pPr>
    </w:p>
    <w:p w14:paraId="22A279A5" w14:textId="03B9AF99" w:rsidR="00624C24" w:rsidRPr="00D85437" w:rsidRDefault="00624C24" w:rsidP="00D85437">
      <w:pPr>
        <w:rPr>
          <w:rFonts w:asciiTheme="minorHAnsi" w:hAnsiTheme="minorHAnsi" w:cstheme="minorHAnsi"/>
          <w:sz w:val="24"/>
          <w:szCs w:val="24"/>
        </w:rPr>
      </w:pPr>
      <w:r w:rsidRPr="00466B86">
        <w:rPr>
          <w:rFonts w:asciiTheme="minorHAnsi" w:hAnsiTheme="minorHAnsi" w:cstheme="minorHAnsi"/>
          <w:sz w:val="24"/>
          <w:szCs w:val="24"/>
        </w:rPr>
        <w:t xml:space="preserve">Residents are welcome to bring wine or other alcoholic beverages to the dining room during their dinner. However, our wait </w:t>
      </w:r>
      <w:r w:rsidRPr="00CE2E44">
        <w:rPr>
          <w:rFonts w:asciiTheme="minorHAnsi" w:hAnsiTheme="minorHAnsi" w:cstheme="minorHAnsi"/>
          <w:sz w:val="24"/>
          <w:szCs w:val="24"/>
        </w:rPr>
        <w:t xml:space="preserve">staff </w:t>
      </w:r>
      <w:r w:rsidRPr="00D85437">
        <w:rPr>
          <w:rFonts w:asciiTheme="minorHAnsi" w:hAnsiTheme="minorHAnsi" w:cstheme="minorHAnsi"/>
          <w:sz w:val="24"/>
          <w:szCs w:val="24"/>
        </w:rPr>
        <w:t>cannot</w:t>
      </w:r>
      <w:r w:rsidRPr="00355989">
        <w:rPr>
          <w:rFonts w:asciiTheme="minorHAnsi" w:hAnsiTheme="minorHAnsi" w:cstheme="minorHAnsi"/>
          <w:sz w:val="24"/>
          <w:szCs w:val="24"/>
        </w:rPr>
        <w:t xml:space="preserve"> open bottles/uncork or serve wine and other alcoholic beverages.</w:t>
      </w:r>
    </w:p>
    <w:p w14:paraId="4E2184CF" w14:textId="77777777" w:rsidR="00624C24" w:rsidRPr="00D85437" w:rsidRDefault="00624C24" w:rsidP="00D85437">
      <w:pPr>
        <w:rPr>
          <w:rFonts w:asciiTheme="minorHAnsi" w:hAnsiTheme="minorHAnsi" w:cstheme="minorHAnsi"/>
          <w:sz w:val="24"/>
          <w:szCs w:val="24"/>
        </w:rPr>
      </w:pPr>
    </w:p>
    <w:p w14:paraId="650AA88B" w14:textId="3A506E96" w:rsidR="00624C24" w:rsidRPr="00FC31DA" w:rsidRDefault="00624C24">
      <w:pPr>
        <w:rPr>
          <w:rFonts w:asciiTheme="minorHAnsi" w:hAnsiTheme="minorHAnsi" w:cstheme="minorHAnsi"/>
          <w:sz w:val="24"/>
          <w:szCs w:val="24"/>
        </w:rPr>
      </w:pPr>
      <w:r w:rsidRPr="00FC31DA">
        <w:rPr>
          <w:rFonts w:asciiTheme="minorHAnsi" w:hAnsiTheme="minorHAnsi" w:cstheme="minorHAnsi"/>
          <w:sz w:val="24"/>
          <w:szCs w:val="24"/>
        </w:rPr>
        <w:t>Residents and outside groups (</w:t>
      </w:r>
      <w:r w:rsidR="00740C1A">
        <w:rPr>
          <w:rFonts w:asciiTheme="minorHAnsi" w:hAnsiTheme="minorHAnsi" w:cstheme="minorHAnsi"/>
          <w:sz w:val="24"/>
          <w:szCs w:val="24"/>
        </w:rPr>
        <w:t>c</w:t>
      </w:r>
      <w:r w:rsidRPr="00FC31DA">
        <w:rPr>
          <w:rFonts w:asciiTheme="minorHAnsi" w:hAnsiTheme="minorHAnsi" w:cstheme="minorHAnsi"/>
          <w:sz w:val="24"/>
          <w:szCs w:val="24"/>
        </w:rPr>
        <w:t xml:space="preserve">ivic or </w:t>
      </w:r>
      <w:r w:rsidR="00740C1A">
        <w:rPr>
          <w:rFonts w:asciiTheme="minorHAnsi" w:hAnsiTheme="minorHAnsi" w:cstheme="minorHAnsi"/>
          <w:sz w:val="24"/>
          <w:szCs w:val="24"/>
        </w:rPr>
        <w:t>broader c</w:t>
      </w:r>
      <w:r w:rsidRPr="00FC31DA">
        <w:rPr>
          <w:rFonts w:asciiTheme="minorHAnsi" w:hAnsiTheme="minorHAnsi" w:cstheme="minorHAnsi"/>
          <w:sz w:val="24"/>
          <w:szCs w:val="24"/>
        </w:rPr>
        <w:t xml:space="preserve">ommunity Groups) who have reserved our common areas may be allowed to bring in and serve their own alcohol after signing a waiver as a part of renting the room and using our services. Reservations can be made with the </w:t>
      </w:r>
      <w:r w:rsidR="00842C2D" w:rsidRPr="00FC31DA">
        <w:rPr>
          <w:rFonts w:asciiTheme="minorHAnsi" w:hAnsiTheme="minorHAnsi" w:cstheme="minorHAnsi"/>
          <w:sz w:val="24"/>
          <w:szCs w:val="24"/>
        </w:rPr>
        <w:t>Reception Desk</w:t>
      </w:r>
      <w:r w:rsidRPr="00FC31DA">
        <w:rPr>
          <w:rFonts w:asciiTheme="minorHAnsi" w:hAnsiTheme="minorHAnsi" w:cstheme="minorHAnsi"/>
          <w:sz w:val="24"/>
          <w:szCs w:val="24"/>
        </w:rPr>
        <w:t>.</w:t>
      </w:r>
    </w:p>
    <w:p w14:paraId="748751E8" w14:textId="77777777" w:rsidR="00624C24" w:rsidRPr="00466B86" w:rsidRDefault="00624C24">
      <w:pPr>
        <w:rPr>
          <w:rFonts w:asciiTheme="minorHAnsi" w:hAnsiTheme="minorHAnsi" w:cstheme="minorHAnsi"/>
          <w:sz w:val="24"/>
          <w:szCs w:val="24"/>
        </w:rPr>
      </w:pPr>
    </w:p>
    <w:p w14:paraId="11ACCBF7"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AMERICANS</w:t>
      </w:r>
      <w:r w:rsidRPr="00D85437">
        <w:rPr>
          <w:rFonts w:asciiTheme="minorHAnsi" w:hAnsiTheme="minorHAnsi" w:cstheme="minorHAnsi"/>
          <w:spacing w:val="-6"/>
        </w:rPr>
        <w:t xml:space="preserve"> </w:t>
      </w:r>
      <w:r w:rsidRPr="00D85437">
        <w:rPr>
          <w:rFonts w:asciiTheme="minorHAnsi" w:hAnsiTheme="minorHAnsi" w:cstheme="minorHAnsi"/>
        </w:rPr>
        <w:t>WITH</w:t>
      </w:r>
      <w:r w:rsidRPr="00D85437">
        <w:rPr>
          <w:rFonts w:asciiTheme="minorHAnsi" w:hAnsiTheme="minorHAnsi" w:cstheme="minorHAnsi"/>
          <w:spacing w:val="-1"/>
        </w:rPr>
        <w:t xml:space="preserve"> </w:t>
      </w:r>
      <w:r w:rsidRPr="00D85437">
        <w:rPr>
          <w:rFonts w:asciiTheme="minorHAnsi" w:hAnsiTheme="minorHAnsi" w:cstheme="minorHAnsi"/>
        </w:rPr>
        <w:t>DISABILITIES</w:t>
      </w:r>
      <w:r w:rsidRPr="00D85437">
        <w:rPr>
          <w:rFonts w:asciiTheme="minorHAnsi" w:hAnsiTheme="minorHAnsi" w:cstheme="minorHAnsi"/>
          <w:spacing w:val="-2"/>
        </w:rPr>
        <w:t xml:space="preserve"> </w:t>
      </w:r>
      <w:r w:rsidRPr="00D85437">
        <w:rPr>
          <w:rFonts w:asciiTheme="minorHAnsi" w:hAnsiTheme="minorHAnsi" w:cstheme="minorHAnsi"/>
        </w:rPr>
        <w:t>ACT</w:t>
      </w:r>
    </w:p>
    <w:p w14:paraId="2D198BC9" w14:textId="3DF99480" w:rsidR="007D39A8" w:rsidRPr="00D85437" w:rsidRDefault="00736835" w:rsidP="00D85437">
      <w:pPr>
        <w:pStyle w:val="BodyText"/>
        <w:ind w:left="0"/>
        <w:rPr>
          <w:rFonts w:asciiTheme="minorHAnsi" w:hAnsiTheme="minorHAnsi" w:cstheme="minorHAnsi"/>
        </w:rPr>
      </w:pPr>
      <w:r w:rsidRPr="00D85437">
        <w:rPr>
          <w:rFonts w:asciiTheme="minorHAnsi" w:hAnsiTheme="minorHAnsi" w:cstheme="minorHAnsi"/>
          <w:bCs/>
        </w:rPr>
        <w:t>This C</w:t>
      </w:r>
      <w:r>
        <w:rPr>
          <w:rFonts w:asciiTheme="minorHAnsi" w:hAnsiTheme="minorHAnsi" w:cstheme="minorHAnsi"/>
          <w:bCs/>
        </w:rPr>
        <w:t>o</w:t>
      </w:r>
      <w:r w:rsidRPr="00D85437">
        <w:rPr>
          <w:rFonts w:asciiTheme="minorHAnsi" w:hAnsiTheme="minorHAnsi" w:cstheme="minorHAnsi"/>
          <w:bCs/>
        </w:rPr>
        <w:t>mmunity</w:t>
      </w:r>
      <w:r w:rsidR="003A2DCF" w:rsidRPr="00D85437">
        <w:rPr>
          <w:rFonts w:asciiTheme="minorHAnsi" w:hAnsiTheme="minorHAnsi" w:cstheme="minorHAnsi"/>
          <w:b/>
          <w:spacing w:val="1"/>
        </w:rPr>
        <w:t xml:space="preserve"> </w:t>
      </w:r>
      <w:r w:rsidR="003A2DCF" w:rsidRPr="00D85437">
        <w:rPr>
          <w:rFonts w:asciiTheme="minorHAnsi" w:hAnsiTheme="minorHAnsi" w:cstheme="minorHAnsi"/>
        </w:rPr>
        <w:t>is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compliant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with</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all</w:t>
      </w:r>
      <w:r w:rsidR="003A2DCF" w:rsidRPr="00D85437">
        <w:rPr>
          <w:rFonts w:asciiTheme="minorHAnsi" w:hAnsiTheme="minorHAnsi" w:cstheme="minorHAnsi"/>
          <w:spacing w:val="1"/>
        </w:rPr>
        <w:t xml:space="preserve"> </w:t>
      </w:r>
      <w:r w:rsidR="00EC3150">
        <w:rPr>
          <w:rFonts w:asciiTheme="minorHAnsi" w:hAnsiTheme="minorHAnsi" w:cstheme="minorHAnsi"/>
        </w:rPr>
        <w:t>St</w:t>
      </w:r>
      <w:r w:rsidR="003A2DCF" w:rsidRPr="00D85437">
        <w:rPr>
          <w:rFonts w:asciiTheme="minorHAnsi" w:hAnsiTheme="minorHAnsi" w:cstheme="minorHAnsi"/>
        </w:rPr>
        <w:t>ate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Federal</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regulations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with</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regard</w:t>
      </w:r>
      <w:r w:rsidR="003A2DCF" w:rsidRPr="00D85437">
        <w:rPr>
          <w:rFonts w:asciiTheme="minorHAnsi" w:hAnsiTheme="minorHAnsi" w:cstheme="minorHAnsi"/>
          <w:spacing w:val="1"/>
        </w:rPr>
        <w:t xml:space="preserve"> </w:t>
      </w:r>
      <w:r w:rsidR="00ED0B45" w:rsidRPr="00FC31DA">
        <w:rPr>
          <w:rFonts w:asciiTheme="minorHAnsi" w:hAnsiTheme="minorHAnsi" w:cstheme="minorHAnsi"/>
        </w:rPr>
        <w:t>t</w:t>
      </w:r>
      <w:r w:rsidR="00CA7217" w:rsidRPr="00FC31DA">
        <w:rPr>
          <w:rFonts w:asciiTheme="minorHAnsi" w:hAnsiTheme="minorHAnsi" w:cstheme="minorHAnsi"/>
        </w:rPr>
        <w:t xml:space="preserve">o </w:t>
      </w:r>
      <w:r w:rsidR="003A2DCF" w:rsidRPr="00D85437">
        <w:rPr>
          <w:rFonts w:asciiTheme="minorHAnsi" w:hAnsiTheme="minorHAnsi" w:cstheme="minorHAnsi"/>
        </w:rPr>
        <w:t>accessibility</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for</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persons covered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this act</w:t>
      </w:r>
      <w:r w:rsidR="00F05490">
        <w:rPr>
          <w:rFonts w:asciiTheme="minorHAnsi" w:hAnsiTheme="minorHAnsi" w:cstheme="minorHAnsi"/>
        </w:rPr>
        <w:t>.</w:t>
      </w:r>
    </w:p>
    <w:p w14:paraId="48147BAE" w14:textId="77777777" w:rsidR="007D39A8" w:rsidRPr="00D85437" w:rsidRDefault="007D39A8">
      <w:pPr>
        <w:pStyle w:val="BodyText"/>
        <w:ind w:left="0"/>
        <w:rPr>
          <w:rFonts w:asciiTheme="minorHAnsi" w:hAnsiTheme="minorHAnsi" w:cstheme="minorHAnsi"/>
        </w:rPr>
      </w:pPr>
    </w:p>
    <w:p w14:paraId="54D99DFF"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ANNUAL</w:t>
      </w:r>
      <w:r w:rsidRPr="00D85437">
        <w:rPr>
          <w:rFonts w:asciiTheme="minorHAnsi" w:hAnsiTheme="minorHAnsi" w:cstheme="minorHAnsi"/>
          <w:spacing w:val="-2"/>
        </w:rPr>
        <w:t xml:space="preserve"> </w:t>
      </w:r>
      <w:r w:rsidRPr="00D85437">
        <w:rPr>
          <w:rFonts w:asciiTheme="minorHAnsi" w:hAnsiTheme="minorHAnsi" w:cstheme="minorHAnsi"/>
        </w:rPr>
        <w:t>REPORTS</w:t>
      </w:r>
    </w:p>
    <w:p w14:paraId="3B8F2D08" w14:textId="315A882B" w:rsidR="007D39A8" w:rsidRPr="00D85437" w:rsidRDefault="003A2DCF" w:rsidP="00D85437">
      <w:pPr>
        <w:pStyle w:val="BodyText"/>
        <w:ind w:left="0"/>
        <w:rPr>
          <w:rFonts w:asciiTheme="minorHAnsi" w:hAnsiTheme="minorHAnsi" w:cstheme="minorHAnsi"/>
          <w:spacing w:val="1"/>
        </w:rPr>
      </w:pPr>
      <w:r w:rsidRPr="00D85437">
        <w:rPr>
          <w:rFonts w:asciiTheme="minorHAnsi" w:hAnsiTheme="minorHAnsi" w:cstheme="minorHAnsi"/>
        </w:rPr>
        <w:t>Annual</w:t>
      </w:r>
      <w:r w:rsidRPr="00D85437">
        <w:rPr>
          <w:rFonts w:asciiTheme="minorHAnsi" w:hAnsiTheme="minorHAnsi" w:cstheme="minorHAnsi"/>
          <w:spacing w:val="1"/>
        </w:rPr>
        <w:t xml:space="preserve"> </w:t>
      </w:r>
      <w:r w:rsidRPr="00D85437">
        <w:rPr>
          <w:rFonts w:asciiTheme="minorHAnsi" w:hAnsiTheme="minorHAnsi" w:cstheme="minorHAnsi"/>
        </w:rPr>
        <w:t>reports</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available</w:t>
      </w:r>
      <w:r w:rsidRPr="00D85437">
        <w:rPr>
          <w:rFonts w:asciiTheme="minorHAnsi" w:hAnsiTheme="minorHAnsi" w:cstheme="minorHAnsi"/>
          <w:spacing w:val="1"/>
        </w:rPr>
        <w:t xml:space="preserve"> </w:t>
      </w:r>
      <w:r w:rsidRPr="00D85437">
        <w:rPr>
          <w:rFonts w:asciiTheme="minorHAnsi" w:hAnsiTheme="minorHAnsi" w:cstheme="minorHAnsi"/>
        </w:rPr>
        <w:t>by</w:t>
      </w:r>
      <w:r w:rsidRPr="00D85437">
        <w:rPr>
          <w:rFonts w:asciiTheme="minorHAnsi" w:hAnsiTheme="minorHAnsi" w:cstheme="minorHAnsi"/>
          <w:spacing w:val="1"/>
        </w:rPr>
        <w:t xml:space="preserve"> </w:t>
      </w:r>
      <w:r w:rsidRPr="00D85437">
        <w:rPr>
          <w:rFonts w:asciiTheme="minorHAnsi" w:hAnsiTheme="minorHAnsi" w:cstheme="minorHAnsi"/>
        </w:rPr>
        <w:t>writing</w:t>
      </w:r>
      <w:r w:rsidRPr="00D85437">
        <w:rPr>
          <w:rFonts w:asciiTheme="minorHAnsi" w:hAnsiTheme="minorHAnsi" w:cstheme="minorHAnsi"/>
          <w:spacing w:val="1"/>
        </w:rPr>
        <w:t xml:space="preserve"> </w:t>
      </w:r>
      <w:r w:rsidRPr="00D85437">
        <w:rPr>
          <w:rFonts w:asciiTheme="minorHAnsi" w:hAnsiTheme="minorHAnsi" w:cstheme="minorHAnsi"/>
        </w:rPr>
        <w:t>Presbyterian</w:t>
      </w:r>
      <w:r w:rsidRPr="00D85437">
        <w:rPr>
          <w:rFonts w:asciiTheme="minorHAnsi" w:hAnsiTheme="minorHAnsi" w:cstheme="minorHAnsi"/>
          <w:spacing w:val="1"/>
        </w:rPr>
        <w:t xml:space="preserve"> </w:t>
      </w:r>
      <w:r w:rsidRPr="00D85437">
        <w:rPr>
          <w:rFonts w:asciiTheme="minorHAnsi" w:hAnsiTheme="minorHAnsi" w:cstheme="minorHAnsi"/>
        </w:rPr>
        <w:t>Homes</w:t>
      </w:r>
      <w:r w:rsidRPr="00D85437">
        <w:rPr>
          <w:rFonts w:asciiTheme="minorHAnsi" w:hAnsiTheme="minorHAnsi" w:cstheme="minorHAnsi"/>
          <w:spacing w:val="1"/>
        </w:rPr>
        <w:t xml:space="preserve"> </w:t>
      </w:r>
      <w:r w:rsidR="0093747A" w:rsidRPr="00FC31DA">
        <w:rPr>
          <w:rFonts w:asciiTheme="minorHAnsi" w:hAnsiTheme="minorHAnsi" w:cstheme="minorHAnsi"/>
          <w:spacing w:val="1"/>
        </w:rPr>
        <w:t xml:space="preserve">&amp; Services, </w:t>
      </w:r>
      <w:r w:rsidRPr="00D85437">
        <w:rPr>
          <w:rFonts w:asciiTheme="minorHAnsi" w:hAnsiTheme="minorHAnsi" w:cstheme="minorHAnsi"/>
        </w:rPr>
        <w:t>Management</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1"/>
        </w:rPr>
        <w:t xml:space="preserve"> </w:t>
      </w:r>
      <w:r w:rsidRPr="00D85437">
        <w:rPr>
          <w:rFonts w:asciiTheme="minorHAnsi" w:hAnsiTheme="minorHAnsi" w:cstheme="minorHAnsi"/>
        </w:rPr>
        <w:t>Services</w:t>
      </w:r>
      <w:r w:rsidRPr="00D85437">
        <w:rPr>
          <w:rFonts w:asciiTheme="minorHAnsi" w:hAnsiTheme="minorHAnsi" w:cstheme="minorHAnsi"/>
          <w:spacing w:val="1"/>
        </w:rPr>
        <w:t xml:space="preserve"> </w:t>
      </w:r>
      <w:r w:rsidRPr="00D85437">
        <w:rPr>
          <w:rFonts w:asciiTheme="minorHAnsi" w:hAnsiTheme="minorHAnsi" w:cstheme="minorHAnsi"/>
        </w:rPr>
        <w:t>at</w:t>
      </w:r>
      <w:r w:rsidRPr="00D85437">
        <w:rPr>
          <w:rFonts w:asciiTheme="minorHAnsi" w:hAnsiTheme="minorHAnsi" w:cstheme="minorHAnsi"/>
          <w:spacing w:val="1"/>
        </w:rPr>
        <w:t xml:space="preserve"> </w:t>
      </w:r>
      <w:r w:rsidRPr="00D85437">
        <w:rPr>
          <w:rFonts w:asciiTheme="minorHAnsi" w:hAnsiTheme="minorHAnsi" w:cstheme="minorHAnsi"/>
        </w:rPr>
        <w:t>2845</w:t>
      </w:r>
      <w:r w:rsidRPr="00D85437">
        <w:rPr>
          <w:rFonts w:asciiTheme="minorHAnsi" w:hAnsiTheme="minorHAnsi" w:cstheme="minorHAnsi"/>
          <w:spacing w:val="1"/>
        </w:rPr>
        <w:t xml:space="preserve"> </w:t>
      </w:r>
      <w:r w:rsidRPr="00D85437">
        <w:rPr>
          <w:rFonts w:asciiTheme="minorHAnsi" w:hAnsiTheme="minorHAnsi" w:cstheme="minorHAnsi"/>
        </w:rPr>
        <w:t>Hamline</w:t>
      </w:r>
      <w:r w:rsidRPr="00D85437">
        <w:rPr>
          <w:rFonts w:asciiTheme="minorHAnsi" w:hAnsiTheme="minorHAnsi" w:cstheme="minorHAnsi"/>
          <w:spacing w:val="1"/>
        </w:rPr>
        <w:t xml:space="preserve"> </w:t>
      </w:r>
      <w:r w:rsidRPr="00D85437">
        <w:rPr>
          <w:rFonts w:asciiTheme="minorHAnsi" w:hAnsiTheme="minorHAnsi" w:cstheme="minorHAnsi"/>
        </w:rPr>
        <w:t>Avenue</w:t>
      </w:r>
      <w:r w:rsidRPr="00D85437">
        <w:rPr>
          <w:rFonts w:asciiTheme="minorHAnsi" w:hAnsiTheme="minorHAnsi" w:cstheme="minorHAnsi"/>
          <w:spacing w:val="1"/>
        </w:rPr>
        <w:t xml:space="preserve"> </w:t>
      </w:r>
      <w:r w:rsidRPr="00D85437">
        <w:rPr>
          <w:rFonts w:asciiTheme="minorHAnsi" w:hAnsiTheme="minorHAnsi" w:cstheme="minorHAnsi"/>
        </w:rPr>
        <w:t>North,</w:t>
      </w:r>
      <w:r w:rsidRPr="00D85437">
        <w:rPr>
          <w:rFonts w:asciiTheme="minorHAnsi" w:hAnsiTheme="minorHAnsi" w:cstheme="minorHAnsi"/>
          <w:spacing w:val="1"/>
        </w:rPr>
        <w:t xml:space="preserve"> </w:t>
      </w:r>
      <w:r w:rsidRPr="00D85437">
        <w:rPr>
          <w:rFonts w:asciiTheme="minorHAnsi" w:hAnsiTheme="minorHAnsi" w:cstheme="minorHAnsi"/>
        </w:rPr>
        <w:t>Roseville, MN.</w:t>
      </w:r>
      <w:r w:rsidRPr="00D85437">
        <w:rPr>
          <w:rFonts w:asciiTheme="minorHAnsi" w:hAnsiTheme="minorHAnsi" w:cstheme="minorHAnsi"/>
          <w:spacing w:val="1"/>
        </w:rPr>
        <w:t xml:space="preserve"> </w:t>
      </w:r>
      <w:r w:rsidRPr="00D85437">
        <w:rPr>
          <w:rFonts w:asciiTheme="minorHAnsi" w:hAnsiTheme="minorHAnsi" w:cstheme="minorHAnsi"/>
        </w:rPr>
        <w:t>55113.</w:t>
      </w:r>
    </w:p>
    <w:p w14:paraId="7EBF6D3C" w14:textId="77777777" w:rsidR="007D39A8" w:rsidRPr="00D85437" w:rsidRDefault="007D39A8">
      <w:pPr>
        <w:pStyle w:val="BodyText"/>
        <w:ind w:left="0"/>
        <w:rPr>
          <w:rFonts w:asciiTheme="minorHAnsi" w:hAnsiTheme="minorHAnsi" w:cstheme="minorHAnsi"/>
        </w:rPr>
      </w:pPr>
    </w:p>
    <w:p w14:paraId="0F472D51"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APPLIANCES</w:t>
      </w:r>
    </w:p>
    <w:p w14:paraId="17BBF317" w14:textId="15241555"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Major appliances such as range, refrigerator,</w:t>
      </w:r>
      <w:r w:rsidR="00CE2E44" w:rsidRPr="00D85437">
        <w:rPr>
          <w:rFonts w:asciiTheme="minorHAnsi" w:hAnsiTheme="minorHAnsi" w:cstheme="minorHAnsi"/>
        </w:rPr>
        <w:t xml:space="preserve"> </w:t>
      </w:r>
      <w:r w:rsidRPr="00D85437">
        <w:rPr>
          <w:rFonts w:asciiTheme="minorHAnsi" w:hAnsiTheme="minorHAnsi" w:cstheme="minorHAnsi"/>
        </w:rPr>
        <w:t xml:space="preserve">garbage disposal, hood exhaust, dishwasher, microwave, etc. which are provided by the Community will be maintained, serviced, repaired and/or replaced at the Community’s expense. </w:t>
      </w:r>
      <w:r w:rsidR="00CE2E44">
        <w:rPr>
          <w:rFonts w:asciiTheme="minorHAnsi" w:hAnsiTheme="minorHAnsi" w:cstheme="minorHAnsi"/>
        </w:rPr>
        <w:t xml:space="preserve">You are not </w:t>
      </w:r>
      <w:r w:rsidRPr="00D85437">
        <w:rPr>
          <w:rFonts w:asciiTheme="minorHAnsi" w:hAnsiTheme="minorHAnsi" w:cstheme="minorHAnsi"/>
        </w:rPr>
        <w:t xml:space="preserve">allowed to install or use additional air conditioning equipment, </w:t>
      </w:r>
      <w:r w:rsidR="00EA3138" w:rsidRPr="00FC31DA">
        <w:rPr>
          <w:rFonts w:asciiTheme="minorHAnsi" w:hAnsiTheme="minorHAnsi" w:cstheme="minorHAnsi"/>
        </w:rPr>
        <w:t xml:space="preserve">major appliances or </w:t>
      </w:r>
      <w:r w:rsidRPr="00D85437">
        <w:rPr>
          <w:rFonts w:asciiTheme="minorHAnsi" w:hAnsiTheme="minorHAnsi" w:cstheme="minorHAnsi"/>
        </w:rPr>
        <w:t>supplemental heaters without prior written consent of Management</w:t>
      </w:r>
      <w:r w:rsidR="00EA3138" w:rsidRPr="00FC31DA">
        <w:rPr>
          <w:rFonts w:asciiTheme="minorHAnsi" w:hAnsiTheme="minorHAnsi" w:cstheme="minorHAnsi"/>
        </w:rPr>
        <w:t>.</w:t>
      </w:r>
      <w:r w:rsidRPr="00D85437">
        <w:rPr>
          <w:rFonts w:asciiTheme="minorHAnsi" w:hAnsiTheme="minorHAnsi" w:cstheme="minorHAnsi"/>
        </w:rPr>
        <w:t xml:space="preserve"> Safety inspections may be conducted to ensure</w:t>
      </w:r>
      <w:r w:rsidRPr="00D85437">
        <w:rPr>
          <w:rFonts w:asciiTheme="minorHAnsi" w:hAnsiTheme="minorHAnsi" w:cstheme="minorHAnsi"/>
          <w:spacing w:val="1"/>
        </w:rPr>
        <w:t xml:space="preserve"> </w:t>
      </w:r>
      <w:r w:rsidRPr="00D85437">
        <w:rPr>
          <w:rFonts w:asciiTheme="minorHAnsi" w:hAnsiTheme="minorHAnsi" w:cstheme="minorHAnsi"/>
        </w:rPr>
        <w:t>that the operation of all appliances and fixtures are safe.</w:t>
      </w:r>
      <w:r w:rsidRPr="00D85437">
        <w:rPr>
          <w:rFonts w:asciiTheme="minorHAnsi" w:hAnsiTheme="minorHAnsi" w:cstheme="minorHAnsi"/>
          <w:spacing w:val="1"/>
        </w:rPr>
        <w:t xml:space="preserve"> </w:t>
      </w:r>
      <w:r w:rsidRPr="00D85437">
        <w:rPr>
          <w:rFonts w:asciiTheme="minorHAnsi" w:hAnsiTheme="minorHAnsi" w:cstheme="minorHAnsi"/>
        </w:rPr>
        <w:t>Instruc</w:t>
      </w:r>
      <w:r w:rsidR="00CE2E44" w:rsidRPr="00D85437">
        <w:rPr>
          <w:rFonts w:asciiTheme="minorHAnsi" w:hAnsiTheme="minorHAnsi" w:cstheme="minorHAnsi"/>
        </w:rPr>
        <w:t>tion</w:t>
      </w:r>
      <w:r w:rsidR="00CE2E44">
        <w:rPr>
          <w:rFonts w:asciiTheme="minorHAnsi" w:hAnsiTheme="minorHAnsi" w:cstheme="minorHAnsi"/>
        </w:rPr>
        <w:t xml:space="preserve"> booklets</w:t>
      </w:r>
      <w:r w:rsidR="00CE2E44" w:rsidRPr="00D85437">
        <w:rPr>
          <w:rFonts w:asciiTheme="minorHAnsi" w:hAnsiTheme="minorHAnsi" w:cstheme="minorHAnsi"/>
        </w:rPr>
        <w:t xml:space="preserve"> for </w:t>
      </w:r>
      <w:r w:rsidRPr="00D85437">
        <w:rPr>
          <w:rFonts w:asciiTheme="minorHAnsi" w:hAnsiTheme="minorHAnsi" w:cstheme="minorHAnsi"/>
        </w:rPr>
        <w:t>major</w:t>
      </w:r>
      <w:r w:rsidRPr="00D85437">
        <w:rPr>
          <w:rFonts w:asciiTheme="minorHAnsi" w:hAnsiTheme="minorHAnsi" w:cstheme="minorHAnsi"/>
          <w:spacing w:val="1"/>
        </w:rPr>
        <w:t xml:space="preserve"> </w:t>
      </w:r>
      <w:r w:rsidRPr="00D85437">
        <w:rPr>
          <w:rFonts w:asciiTheme="minorHAnsi" w:hAnsiTheme="minorHAnsi" w:cstheme="minorHAnsi"/>
        </w:rPr>
        <w:t>appliances</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available</w:t>
      </w:r>
      <w:r w:rsidRPr="00D85437">
        <w:rPr>
          <w:rFonts w:asciiTheme="minorHAnsi" w:hAnsiTheme="minorHAnsi" w:cstheme="minorHAnsi"/>
          <w:spacing w:val="1"/>
        </w:rPr>
        <w:t xml:space="preserve"> </w:t>
      </w:r>
      <w:r w:rsidRPr="00D85437">
        <w:rPr>
          <w:rFonts w:asciiTheme="minorHAnsi" w:hAnsiTheme="minorHAnsi" w:cstheme="minorHAnsi"/>
        </w:rPr>
        <w:t>upon</w:t>
      </w:r>
      <w:r w:rsidRPr="00D85437">
        <w:rPr>
          <w:rFonts w:asciiTheme="minorHAnsi" w:hAnsiTheme="minorHAnsi" w:cstheme="minorHAnsi"/>
          <w:spacing w:val="1"/>
        </w:rPr>
        <w:t xml:space="preserve"> </w:t>
      </w:r>
      <w:r w:rsidRPr="00D85437">
        <w:rPr>
          <w:rFonts w:asciiTheme="minorHAnsi" w:hAnsiTheme="minorHAnsi" w:cstheme="minorHAnsi"/>
        </w:rPr>
        <w:t>request.</w:t>
      </w:r>
      <w:r w:rsidRPr="00D85437">
        <w:rPr>
          <w:rFonts w:asciiTheme="minorHAnsi" w:hAnsiTheme="minorHAnsi" w:cstheme="minorHAnsi"/>
          <w:spacing w:val="1"/>
        </w:rPr>
        <w:t xml:space="preserve"> </w:t>
      </w:r>
      <w:r w:rsidRPr="00D85437">
        <w:rPr>
          <w:rFonts w:asciiTheme="minorHAnsi" w:hAnsiTheme="minorHAnsi" w:cstheme="minorHAnsi"/>
        </w:rPr>
        <w:t>Any</w:t>
      </w:r>
      <w:r w:rsidRPr="00D85437">
        <w:rPr>
          <w:rFonts w:asciiTheme="minorHAnsi" w:hAnsiTheme="minorHAnsi" w:cstheme="minorHAnsi"/>
          <w:spacing w:val="1"/>
        </w:rPr>
        <w:t xml:space="preserve"> </w:t>
      </w:r>
      <w:r w:rsidRPr="00D85437">
        <w:rPr>
          <w:rFonts w:asciiTheme="minorHAnsi" w:hAnsiTheme="minorHAnsi" w:cstheme="minorHAnsi"/>
        </w:rPr>
        <w:t>damage</w:t>
      </w:r>
      <w:r w:rsidRPr="00D85437">
        <w:rPr>
          <w:rFonts w:asciiTheme="minorHAnsi" w:hAnsiTheme="minorHAnsi" w:cstheme="minorHAnsi"/>
          <w:spacing w:val="1"/>
        </w:rPr>
        <w:t xml:space="preserve"> </w:t>
      </w:r>
      <w:r w:rsidRPr="00D85437">
        <w:rPr>
          <w:rFonts w:asciiTheme="minorHAnsi" w:hAnsiTheme="minorHAnsi" w:cstheme="minorHAnsi"/>
        </w:rPr>
        <w:t>as</w:t>
      </w:r>
      <w:r w:rsidRPr="00D85437">
        <w:rPr>
          <w:rFonts w:asciiTheme="minorHAnsi" w:hAnsiTheme="minorHAnsi" w:cstheme="minorHAnsi"/>
          <w:spacing w:val="1"/>
        </w:rPr>
        <w:t xml:space="preserve"> </w:t>
      </w:r>
      <w:r w:rsidRPr="00D85437">
        <w:rPr>
          <w:rFonts w:asciiTheme="minorHAnsi" w:hAnsiTheme="minorHAnsi" w:cstheme="minorHAnsi"/>
        </w:rPr>
        <w:t>a</w:t>
      </w:r>
      <w:r w:rsidRPr="00D85437">
        <w:rPr>
          <w:rFonts w:asciiTheme="minorHAnsi" w:hAnsiTheme="minorHAnsi" w:cstheme="minorHAnsi"/>
          <w:spacing w:val="1"/>
        </w:rPr>
        <w:t xml:space="preserve"> </w:t>
      </w:r>
      <w:r w:rsidRPr="00D85437">
        <w:rPr>
          <w:rFonts w:asciiTheme="minorHAnsi" w:hAnsiTheme="minorHAnsi" w:cstheme="minorHAnsi"/>
        </w:rPr>
        <w:t>result</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1"/>
        </w:rPr>
        <w:t xml:space="preserve"> </w:t>
      </w:r>
      <w:r w:rsidRPr="00D85437">
        <w:rPr>
          <w:rFonts w:asciiTheme="minorHAnsi" w:hAnsiTheme="minorHAnsi" w:cstheme="minorHAnsi"/>
        </w:rPr>
        <w:t>negligence/misuse will</w:t>
      </w:r>
      <w:r w:rsidRPr="00D85437">
        <w:rPr>
          <w:rFonts w:asciiTheme="minorHAnsi" w:hAnsiTheme="minorHAnsi" w:cstheme="minorHAnsi"/>
          <w:spacing w:val="2"/>
        </w:rPr>
        <w:t xml:space="preserve"> </w:t>
      </w:r>
      <w:r w:rsidRPr="00D85437">
        <w:rPr>
          <w:rFonts w:asciiTheme="minorHAnsi" w:hAnsiTheme="minorHAnsi" w:cstheme="minorHAnsi"/>
        </w:rPr>
        <w:t>be chargeable</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the Resident.</w:t>
      </w:r>
    </w:p>
    <w:p w14:paraId="20697DD8" w14:textId="77777777" w:rsidR="007D39A8" w:rsidRPr="00D85437" w:rsidRDefault="007D39A8">
      <w:pPr>
        <w:pStyle w:val="BodyText"/>
        <w:ind w:left="0"/>
        <w:rPr>
          <w:rFonts w:asciiTheme="minorHAnsi" w:hAnsiTheme="minorHAnsi" w:cstheme="minorHAnsi"/>
        </w:rPr>
      </w:pPr>
    </w:p>
    <w:p w14:paraId="717CE1C9"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AUTOMATIC</w:t>
      </w:r>
      <w:r w:rsidRPr="00D85437">
        <w:rPr>
          <w:rFonts w:asciiTheme="minorHAnsi" w:hAnsiTheme="minorHAnsi" w:cstheme="minorHAnsi"/>
          <w:spacing w:val="-7"/>
        </w:rPr>
        <w:t xml:space="preserve"> </w:t>
      </w:r>
      <w:r w:rsidRPr="00D85437">
        <w:rPr>
          <w:rFonts w:asciiTheme="minorHAnsi" w:hAnsiTheme="minorHAnsi" w:cstheme="minorHAnsi"/>
        </w:rPr>
        <w:t>EXTERNAL</w:t>
      </w:r>
      <w:r w:rsidRPr="00D85437">
        <w:rPr>
          <w:rFonts w:asciiTheme="minorHAnsi" w:hAnsiTheme="minorHAnsi" w:cstheme="minorHAnsi"/>
          <w:spacing w:val="-3"/>
        </w:rPr>
        <w:t xml:space="preserve"> </w:t>
      </w:r>
      <w:r w:rsidRPr="00D85437">
        <w:rPr>
          <w:rFonts w:asciiTheme="minorHAnsi" w:hAnsiTheme="minorHAnsi" w:cstheme="minorHAnsi"/>
        </w:rPr>
        <w:t>DEFIBRILLATORS</w:t>
      </w:r>
    </w:p>
    <w:p w14:paraId="5EEED45A" w14:textId="0F527F7D"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We currently have automatic external defibrillators (AEDs) installed </w:t>
      </w:r>
      <w:r w:rsidR="00055688" w:rsidRPr="00FC31DA">
        <w:rPr>
          <w:rFonts w:asciiTheme="minorHAnsi" w:hAnsiTheme="minorHAnsi" w:cstheme="minorHAnsi"/>
        </w:rPr>
        <w:t>in our building(s).</w:t>
      </w:r>
      <w:r w:rsidRPr="00D85437">
        <w:rPr>
          <w:rFonts w:asciiTheme="minorHAnsi" w:hAnsiTheme="minorHAnsi" w:cstheme="minorHAnsi"/>
          <w:spacing w:val="1"/>
        </w:rPr>
        <w:t xml:space="preserve"> </w:t>
      </w:r>
      <w:r w:rsidRPr="00D85437">
        <w:rPr>
          <w:rFonts w:asciiTheme="minorHAnsi" w:hAnsiTheme="minorHAnsi" w:cstheme="minorHAnsi"/>
        </w:rPr>
        <w:t xml:space="preserve">The </w:t>
      </w:r>
      <w:r w:rsidR="00CD3626">
        <w:rPr>
          <w:rFonts w:asciiTheme="minorHAnsi" w:hAnsiTheme="minorHAnsi" w:cstheme="minorHAnsi"/>
        </w:rPr>
        <w:t>placement</w:t>
      </w:r>
      <w:r w:rsidRPr="00D85437">
        <w:rPr>
          <w:rFonts w:asciiTheme="minorHAnsi" w:hAnsiTheme="minorHAnsi" w:cstheme="minorHAnsi"/>
        </w:rPr>
        <w:t xml:space="preserve"> of the AED is based not only on the presence of</w:t>
      </w:r>
      <w:r w:rsidRPr="00D85437">
        <w:rPr>
          <w:rFonts w:asciiTheme="minorHAnsi" w:hAnsiTheme="minorHAnsi" w:cstheme="minorHAnsi"/>
          <w:spacing w:val="1"/>
        </w:rPr>
        <w:t xml:space="preserve"> </w:t>
      </w:r>
      <w:r w:rsidRPr="00D85437">
        <w:rPr>
          <w:rFonts w:asciiTheme="minorHAnsi" w:hAnsiTheme="minorHAnsi" w:cstheme="minorHAnsi"/>
        </w:rPr>
        <w:t xml:space="preserve">residents, but also families, employees and visitors. </w:t>
      </w:r>
      <w:r w:rsidR="00055688" w:rsidRPr="00FC31DA">
        <w:rPr>
          <w:rFonts w:asciiTheme="minorHAnsi" w:hAnsiTheme="minorHAnsi" w:cstheme="minorHAnsi"/>
        </w:rPr>
        <w:t xml:space="preserve">Please see the </w:t>
      </w:r>
      <w:r w:rsidR="00842C2D" w:rsidRPr="00FC31DA">
        <w:rPr>
          <w:rFonts w:asciiTheme="minorHAnsi" w:hAnsiTheme="minorHAnsi" w:cstheme="minorHAnsi"/>
        </w:rPr>
        <w:t>Reception Desk</w:t>
      </w:r>
      <w:r w:rsidR="00055688" w:rsidRPr="00FC31DA">
        <w:rPr>
          <w:rFonts w:asciiTheme="minorHAnsi" w:hAnsiTheme="minorHAnsi" w:cstheme="minorHAnsi"/>
        </w:rPr>
        <w:t xml:space="preserve"> of a listing of current locations. </w:t>
      </w:r>
      <w:r w:rsidRPr="00D85437">
        <w:rPr>
          <w:rFonts w:asciiTheme="minorHAnsi" w:hAnsiTheme="minorHAnsi" w:cstheme="minorHAnsi"/>
        </w:rPr>
        <w:t xml:space="preserve">AEDs are designed to provide quick therapeutic intervention for adults experiencing ventricular defibrillation (a condition commonly referred to as a form of “heart attack”). The device was designed </w:t>
      </w:r>
      <w:r w:rsidR="00CE2E44">
        <w:rPr>
          <w:rFonts w:asciiTheme="minorHAnsi" w:hAnsiTheme="minorHAnsi" w:cstheme="minorHAnsi"/>
        </w:rPr>
        <w:t xml:space="preserve">to be </w:t>
      </w:r>
      <w:r w:rsidRPr="00D85437">
        <w:rPr>
          <w:rFonts w:asciiTheme="minorHAnsi" w:hAnsiTheme="minorHAnsi" w:cstheme="minorHAnsi"/>
        </w:rPr>
        <w:t>used without prior instruction.</w:t>
      </w:r>
    </w:p>
    <w:p w14:paraId="0B55761D" w14:textId="77777777" w:rsidR="007D39A8" w:rsidRPr="00D85437" w:rsidRDefault="007D39A8">
      <w:pPr>
        <w:pStyle w:val="BodyText"/>
        <w:ind w:left="0"/>
        <w:rPr>
          <w:rFonts w:asciiTheme="minorHAnsi" w:hAnsiTheme="minorHAnsi" w:cstheme="minorHAnsi"/>
        </w:rPr>
      </w:pPr>
    </w:p>
    <w:p w14:paraId="68A0DBD9" w14:textId="77777777"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There are risks associated with the use of AEDs. We cannot anticipate all such risks or describe all of them in this Agreement. However, some of the risks include the following:</w:t>
      </w:r>
    </w:p>
    <w:p w14:paraId="063152E6" w14:textId="77777777" w:rsidR="007D39A8" w:rsidRPr="00D85437" w:rsidRDefault="003A2DCF" w:rsidP="00D85437">
      <w:pPr>
        <w:pStyle w:val="ListParagraph"/>
        <w:numPr>
          <w:ilvl w:val="0"/>
          <w:numId w:val="2"/>
        </w:numPr>
        <w:tabs>
          <w:tab w:val="left" w:pos="1020"/>
        </w:tabs>
        <w:spacing w:line="240" w:lineRule="auto"/>
        <w:ind w:left="720"/>
        <w:rPr>
          <w:rFonts w:asciiTheme="minorHAnsi" w:hAnsiTheme="minorHAnsi" w:cstheme="minorHAnsi"/>
          <w:sz w:val="24"/>
          <w:szCs w:val="24"/>
        </w:rPr>
      </w:pPr>
      <w:r w:rsidRPr="00D85437">
        <w:rPr>
          <w:rFonts w:asciiTheme="minorHAnsi" w:hAnsiTheme="minorHAnsi" w:cstheme="minorHAnsi"/>
          <w:sz w:val="24"/>
          <w:szCs w:val="24"/>
        </w:rPr>
        <w:t>Use of an AED may not be effective in stopping an event of ventricular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defibrillation.</w:t>
      </w:r>
    </w:p>
    <w:p w14:paraId="2D45EF56" w14:textId="6DCC5AB5" w:rsidR="007D39A8" w:rsidRPr="00D85437" w:rsidRDefault="003A2DCF" w:rsidP="00D85437">
      <w:pPr>
        <w:pStyle w:val="ListParagraph"/>
        <w:numPr>
          <w:ilvl w:val="0"/>
          <w:numId w:val="2"/>
        </w:numPr>
        <w:tabs>
          <w:tab w:val="left" w:pos="1020"/>
        </w:tabs>
        <w:spacing w:line="240" w:lineRule="auto"/>
        <w:ind w:left="720"/>
        <w:rPr>
          <w:rFonts w:asciiTheme="minorHAnsi" w:hAnsiTheme="minorHAnsi" w:cstheme="minorHAnsi"/>
          <w:sz w:val="24"/>
          <w:szCs w:val="24"/>
        </w:rPr>
      </w:pPr>
      <w:r w:rsidRPr="00D85437">
        <w:rPr>
          <w:rFonts w:asciiTheme="minorHAnsi" w:hAnsiTheme="minorHAnsi" w:cstheme="minorHAnsi"/>
          <w:sz w:val="24"/>
          <w:szCs w:val="24"/>
        </w:rPr>
        <w:t>Even if use of an AED is effective, defibrillation alone does not insure survival.</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There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are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other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essential</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components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of</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intervention,</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including</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i</w:t>
      </w:r>
      <w:r w:rsidR="00A90C29" w:rsidRPr="00FC31DA">
        <w:rPr>
          <w:rFonts w:asciiTheme="minorHAnsi" w:hAnsiTheme="minorHAnsi" w:cstheme="minorHAnsi"/>
          <w:sz w:val="24"/>
          <w:szCs w:val="24"/>
        </w:rPr>
        <w:t xml:space="preserve">mmediate identification of </w:t>
      </w:r>
      <w:r w:rsidRPr="00D85437">
        <w:rPr>
          <w:rFonts w:asciiTheme="minorHAnsi" w:hAnsiTheme="minorHAnsi" w:cstheme="minorHAnsi"/>
          <w:sz w:val="24"/>
          <w:szCs w:val="24"/>
        </w:rPr>
        <w:t xml:space="preserve">the </w:t>
      </w:r>
      <w:r w:rsidR="00EF1FE0" w:rsidRPr="00FC31DA">
        <w:rPr>
          <w:rFonts w:asciiTheme="minorHAnsi" w:hAnsiTheme="minorHAnsi" w:cstheme="minorHAnsi"/>
          <w:sz w:val="24"/>
          <w:szCs w:val="24"/>
        </w:rPr>
        <w:t>life-threatening</w:t>
      </w:r>
      <w:r w:rsidRPr="00D85437">
        <w:rPr>
          <w:rFonts w:asciiTheme="minorHAnsi" w:hAnsiTheme="minorHAnsi" w:cstheme="minorHAnsi"/>
          <w:sz w:val="24"/>
          <w:szCs w:val="24"/>
        </w:rPr>
        <w:t xml:space="preserve"> event, early notification of an emergency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medical</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system</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(ambulance/EMTs),</w:t>
      </w:r>
      <w:r w:rsidRPr="00D85437">
        <w:rPr>
          <w:rFonts w:asciiTheme="minorHAnsi" w:hAnsiTheme="minorHAnsi" w:cstheme="minorHAnsi"/>
          <w:spacing w:val="-3"/>
          <w:sz w:val="24"/>
          <w:szCs w:val="24"/>
        </w:rPr>
        <w:t xml:space="preserve"> </w:t>
      </w:r>
      <w:r w:rsidRPr="00D85437">
        <w:rPr>
          <w:rFonts w:asciiTheme="minorHAnsi" w:hAnsiTheme="minorHAnsi" w:cstheme="minorHAnsi"/>
          <w:sz w:val="24"/>
          <w:szCs w:val="24"/>
        </w:rPr>
        <w:t>and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follow-up therapy.</w:t>
      </w:r>
    </w:p>
    <w:p w14:paraId="6EFB8F68" w14:textId="53C0D327" w:rsidR="007D39A8" w:rsidRPr="00D85437" w:rsidRDefault="003A2DCF" w:rsidP="00D85437">
      <w:pPr>
        <w:pStyle w:val="ListParagraph"/>
        <w:numPr>
          <w:ilvl w:val="0"/>
          <w:numId w:val="2"/>
        </w:numPr>
        <w:tabs>
          <w:tab w:val="left" w:pos="1020"/>
        </w:tabs>
        <w:spacing w:before="2" w:line="235" w:lineRule="auto"/>
        <w:ind w:left="720"/>
        <w:rPr>
          <w:rFonts w:asciiTheme="minorHAnsi" w:hAnsiTheme="minorHAnsi" w:cstheme="minorHAnsi"/>
          <w:sz w:val="24"/>
          <w:szCs w:val="24"/>
        </w:rPr>
      </w:pPr>
      <w:r w:rsidRPr="00D85437">
        <w:rPr>
          <w:rFonts w:asciiTheme="minorHAnsi" w:hAnsiTheme="minorHAnsi" w:cstheme="minorHAnsi"/>
          <w:sz w:val="24"/>
          <w:szCs w:val="24"/>
        </w:rPr>
        <w:t>Use of an AED may cause injury (such as electric shock or damage to bones or</w:t>
      </w:r>
      <w:r w:rsidR="00991E61">
        <w:rPr>
          <w:rFonts w:asciiTheme="minorHAnsi" w:hAnsiTheme="minorHAnsi" w:cstheme="minorHAnsi"/>
          <w:sz w:val="24"/>
          <w:szCs w:val="24"/>
        </w:rPr>
        <w:t xml:space="preserve"> </w:t>
      </w:r>
      <w:r w:rsidRPr="00D85437">
        <w:rPr>
          <w:rFonts w:asciiTheme="minorHAnsi" w:hAnsiTheme="minorHAnsi" w:cstheme="minorHAnsi"/>
          <w:sz w:val="24"/>
          <w:szCs w:val="24"/>
        </w:rPr>
        <w:t>tissue)</w:t>
      </w:r>
      <w:r w:rsidRPr="00D85437">
        <w:rPr>
          <w:rFonts w:asciiTheme="minorHAnsi" w:hAnsiTheme="minorHAnsi" w:cstheme="minorHAnsi"/>
          <w:spacing w:val="-3"/>
          <w:sz w:val="24"/>
          <w:szCs w:val="24"/>
        </w:rPr>
        <w:t xml:space="preserve"> </w:t>
      </w:r>
      <w:r w:rsidRPr="00D85437">
        <w:rPr>
          <w:rFonts w:asciiTheme="minorHAnsi" w:hAnsiTheme="minorHAnsi" w:cstheme="minorHAnsi"/>
          <w:sz w:val="24"/>
          <w:szCs w:val="24"/>
        </w:rPr>
        <w:t>to</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the</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recipient</w:t>
      </w:r>
      <w:r w:rsidRPr="00D85437">
        <w:rPr>
          <w:rFonts w:asciiTheme="minorHAnsi" w:hAnsiTheme="minorHAnsi" w:cstheme="minorHAnsi"/>
          <w:spacing w:val="-3"/>
          <w:sz w:val="24"/>
          <w:szCs w:val="24"/>
        </w:rPr>
        <w:t xml:space="preserve"> </w:t>
      </w:r>
      <w:r w:rsidRPr="00D85437">
        <w:rPr>
          <w:rFonts w:asciiTheme="minorHAnsi" w:hAnsiTheme="minorHAnsi" w:cstheme="minorHAnsi"/>
          <w:sz w:val="24"/>
          <w:szCs w:val="24"/>
        </w:rPr>
        <w:t>and/or</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the AED</w:t>
      </w:r>
      <w:r w:rsidRPr="00D85437">
        <w:rPr>
          <w:rFonts w:asciiTheme="minorHAnsi" w:hAnsiTheme="minorHAnsi" w:cstheme="minorHAnsi"/>
          <w:spacing w:val="-4"/>
          <w:sz w:val="24"/>
          <w:szCs w:val="24"/>
        </w:rPr>
        <w:t xml:space="preserve"> </w:t>
      </w:r>
      <w:r w:rsidRPr="00D85437">
        <w:rPr>
          <w:rFonts w:asciiTheme="minorHAnsi" w:hAnsiTheme="minorHAnsi" w:cstheme="minorHAnsi"/>
          <w:sz w:val="24"/>
          <w:szCs w:val="24"/>
        </w:rPr>
        <w:t>user,</w:t>
      </w:r>
      <w:r w:rsidRPr="00D85437">
        <w:rPr>
          <w:rFonts w:asciiTheme="minorHAnsi" w:hAnsiTheme="minorHAnsi" w:cstheme="minorHAnsi"/>
          <w:spacing w:val="-3"/>
          <w:sz w:val="24"/>
          <w:szCs w:val="24"/>
        </w:rPr>
        <w:t xml:space="preserve"> </w:t>
      </w:r>
      <w:r w:rsidRPr="00D85437">
        <w:rPr>
          <w:rFonts w:asciiTheme="minorHAnsi" w:hAnsiTheme="minorHAnsi" w:cstheme="minorHAnsi"/>
          <w:sz w:val="24"/>
          <w:szCs w:val="24"/>
        </w:rPr>
        <w:t>although such injuries</w:t>
      </w:r>
      <w:r w:rsidRPr="00D85437">
        <w:rPr>
          <w:rFonts w:asciiTheme="minorHAnsi" w:hAnsiTheme="minorHAnsi" w:cstheme="minorHAnsi"/>
          <w:spacing w:val="-3"/>
          <w:sz w:val="24"/>
          <w:szCs w:val="24"/>
        </w:rPr>
        <w:t xml:space="preserve"> </w:t>
      </w:r>
      <w:r w:rsidRPr="00D85437">
        <w:rPr>
          <w:rFonts w:asciiTheme="minorHAnsi" w:hAnsiTheme="minorHAnsi" w:cstheme="minorHAnsi"/>
          <w:sz w:val="24"/>
          <w:szCs w:val="24"/>
        </w:rPr>
        <w:t>are rare.</w:t>
      </w:r>
    </w:p>
    <w:p w14:paraId="43B96877" w14:textId="4E39DE8C" w:rsidR="007D39A8" w:rsidRPr="00D85437" w:rsidRDefault="003A2DCF" w:rsidP="00D85437">
      <w:pPr>
        <w:pStyle w:val="ListParagraph"/>
        <w:numPr>
          <w:ilvl w:val="0"/>
          <w:numId w:val="2"/>
        </w:numPr>
        <w:tabs>
          <w:tab w:val="left" w:pos="1020"/>
        </w:tabs>
        <w:spacing w:before="3" w:line="240" w:lineRule="auto"/>
        <w:ind w:left="720"/>
        <w:rPr>
          <w:rFonts w:asciiTheme="minorHAnsi" w:hAnsiTheme="minorHAnsi" w:cstheme="minorHAnsi"/>
          <w:sz w:val="24"/>
          <w:szCs w:val="24"/>
        </w:rPr>
      </w:pPr>
      <w:r w:rsidRPr="00D85437">
        <w:rPr>
          <w:rFonts w:asciiTheme="minorHAnsi" w:hAnsiTheme="minorHAnsi" w:cstheme="minorHAnsi"/>
          <w:sz w:val="24"/>
          <w:szCs w:val="24"/>
        </w:rPr>
        <w:t>An AED may be used on a person who has a “</w:t>
      </w:r>
      <w:r w:rsidR="00A24E69" w:rsidRPr="00FC31DA">
        <w:rPr>
          <w:rFonts w:asciiTheme="minorHAnsi" w:hAnsiTheme="minorHAnsi" w:cstheme="minorHAnsi"/>
          <w:sz w:val="24"/>
          <w:szCs w:val="24"/>
        </w:rPr>
        <w:t>D</w:t>
      </w:r>
      <w:r w:rsidRPr="00D85437">
        <w:rPr>
          <w:rFonts w:asciiTheme="minorHAnsi" w:hAnsiTheme="minorHAnsi" w:cstheme="minorHAnsi"/>
          <w:sz w:val="24"/>
          <w:szCs w:val="24"/>
        </w:rPr>
        <w:t xml:space="preserve">o </w:t>
      </w:r>
      <w:r w:rsidR="00A24E69" w:rsidRPr="00FC31DA">
        <w:rPr>
          <w:rFonts w:asciiTheme="minorHAnsi" w:hAnsiTheme="minorHAnsi" w:cstheme="minorHAnsi"/>
          <w:sz w:val="24"/>
          <w:szCs w:val="24"/>
        </w:rPr>
        <w:t>N</w:t>
      </w:r>
      <w:r w:rsidRPr="00D85437">
        <w:rPr>
          <w:rFonts w:asciiTheme="minorHAnsi" w:hAnsiTheme="minorHAnsi" w:cstheme="minorHAnsi"/>
          <w:sz w:val="24"/>
          <w:szCs w:val="24"/>
        </w:rPr>
        <w:t xml:space="preserve">ot </w:t>
      </w:r>
      <w:r w:rsidR="00A24E69" w:rsidRPr="00FC31DA">
        <w:rPr>
          <w:rFonts w:asciiTheme="minorHAnsi" w:hAnsiTheme="minorHAnsi" w:cstheme="minorHAnsi"/>
          <w:sz w:val="24"/>
          <w:szCs w:val="24"/>
        </w:rPr>
        <w:t>R</w:t>
      </w:r>
      <w:r w:rsidRPr="00D85437">
        <w:rPr>
          <w:rFonts w:asciiTheme="minorHAnsi" w:hAnsiTheme="minorHAnsi" w:cstheme="minorHAnsi"/>
          <w:sz w:val="24"/>
          <w:szCs w:val="24"/>
        </w:rPr>
        <w:t>esuscitate” (DNR)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directive.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AED equipment is placed in common areas where access to D</w:t>
      </w:r>
      <w:r w:rsidR="00A24E69" w:rsidRPr="00FC31DA">
        <w:rPr>
          <w:rFonts w:asciiTheme="minorHAnsi" w:hAnsiTheme="minorHAnsi" w:cstheme="minorHAnsi"/>
          <w:sz w:val="24"/>
          <w:szCs w:val="24"/>
        </w:rPr>
        <w:t>NR</w:t>
      </w:r>
      <w:r w:rsidRPr="00D85437">
        <w:rPr>
          <w:rFonts w:asciiTheme="minorHAnsi" w:hAnsiTheme="minorHAnsi" w:cstheme="minorHAnsi"/>
          <w:sz w:val="24"/>
          <w:szCs w:val="24"/>
        </w:rPr>
        <w:t xml:space="preserve"> information may be limited, PHS should be considered just like any other public building that has this equipment available.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It is most likely that the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responder will not have the DNR information readily available at the time it is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needed,</w:t>
      </w:r>
      <w:r w:rsidRPr="00D85437">
        <w:rPr>
          <w:rFonts w:asciiTheme="minorHAnsi" w:hAnsiTheme="minorHAnsi" w:cstheme="minorHAnsi"/>
          <w:spacing w:val="-3"/>
          <w:sz w:val="24"/>
          <w:szCs w:val="24"/>
        </w:rPr>
        <w:t xml:space="preserve"> </w:t>
      </w:r>
      <w:r w:rsidRPr="00D85437">
        <w:rPr>
          <w:rFonts w:asciiTheme="minorHAnsi" w:hAnsiTheme="minorHAnsi" w:cstheme="minorHAnsi"/>
          <w:sz w:val="24"/>
          <w:szCs w:val="24"/>
        </w:rPr>
        <w:t>and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therefore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an</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AED may</w:t>
      </w:r>
      <w:r w:rsidRPr="00D85437">
        <w:rPr>
          <w:rFonts w:asciiTheme="minorHAnsi" w:hAnsiTheme="minorHAnsi" w:cstheme="minorHAnsi"/>
          <w:spacing w:val="-2"/>
          <w:sz w:val="24"/>
          <w:szCs w:val="24"/>
        </w:rPr>
        <w:t xml:space="preserve"> </w:t>
      </w:r>
      <w:r w:rsidRPr="00D85437">
        <w:rPr>
          <w:rFonts w:asciiTheme="minorHAnsi" w:hAnsiTheme="minorHAnsi" w:cstheme="minorHAnsi"/>
          <w:sz w:val="24"/>
          <w:szCs w:val="24"/>
        </w:rPr>
        <w:t>be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used.</w:t>
      </w:r>
    </w:p>
    <w:p w14:paraId="3AE9756C" w14:textId="77777777" w:rsidR="007D39A8" w:rsidRPr="00D85437" w:rsidRDefault="007D39A8">
      <w:pPr>
        <w:pStyle w:val="BodyText"/>
        <w:spacing w:before="10"/>
        <w:ind w:left="0"/>
        <w:rPr>
          <w:rFonts w:asciiTheme="minorHAnsi" w:hAnsiTheme="minorHAnsi" w:cstheme="minorHAnsi"/>
        </w:rPr>
      </w:pPr>
    </w:p>
    <w:p w14:paraId="294A820F" w14:textId="38DBB353"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Resident</w:t>
      </w:r>
      <w:r w:rsidRPr="00D85437">
        <w:rPr>
          <w:rFonts w:asciiTheme="minorHAnsi" w:hAnsiTheme="minorHAnsi" w:cstheme="minorHAnsi"/>
          <w:spacing w:val="1"/>
        </w:rPr>
        <w:t xml:space="preserve"> </w:t>
      </w:r>
      <w:r w:rsidRPr="00D85437">
        <w:rPr>
          <w:rFonts w:asciiTheme="minorHAnsi" w:hAnsiTheme="minorHAnsi" w:cstheme="minorHAnsi"/>
        </w:rPr>
        <w:t>hereby</w:t>
      </w:r>
      <w:r w:rsidRPr="00D85437">
        <w:rPr>
          <w:rFonts w:asciiTheme="minorHAnsi" w:hAnsiTheme="minorHAnsi" w:cstheme="minorHAnsi"/>
          <w:spacing w:val="1"/>
        </w:rPr>
        <w:t xml:space="preserve"> </w:t>
      </w:r>
      <w:r w:rsidRPr="00D85437">
        <w:rPr>
          <w:rFonts w:asciiTheme="minorHAnsi" w:hAnsiTheme="minorHAnsi" w:cstheme="minorHAnsi"/>
        </w:rPr>
        <w:t>acknowledges</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foregoing</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1"/>
        </w:rPr>
        <w:t xml:space="preserve"> </w:t>
      </w:r>
      <w:r w:rsidRPr="00D85437">
        <w:rPr>
          <w:rFonts w:asciiTheme="minorHAnsi" w:hAnsiTheme="minorHAnsi" w:cstheme="minorHAnsi"/>
        </w:rPr>
        <w:t>other</w:t>
      </w:r>
      <w:r w:rsidRPr="00D85437">
        <w:rPr>
          <w:rFonts w:asciiTheme="minorHAnsi" w:hAnsiTheme="minorHAnsi" w:cstheme="minorHAnsi"/>
          <w:spacing w:val="1"/>
        </w:rPr>
        <w:t xml:space="preserve"> </w:t>
      </w:r>
      <w:r w:rsidRPr="00D85437">
        <w:rPr>
          <w:rFonts w:asciiTheme="minorHAnsi" w:hAnsiTheme="minorHAnsi" w:cstheme="minorHAnsi"/>
        </w:rPr>
        <w:t>unidentified</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1"/>
        </w:rPr>
        <w:t xml:space="preserve"> </w:t>
      </w:r>
      <w:r w:rsidRPr="00D85437">
        <w:rPr>
          <w:rFonts w:asciiTheme="minorHAnsi" w:hAnsiTheme="minorHAnsi" w:cstheme="minorHAnsi"/>
        </w:rPr>
        <w:t>possibly</w:t>
      </w:r>
      <w:r w:rsidRPr="00D85437">
        <w:rPr>
          <w:rFonts w:asciiTheme="minorHAnsi" w:hAnsiTheme="minorHAnsi" w:cstheme="minorHAnsi"/>
          <w:spacing w:val="1"/>
        </w:rPr>
        <w:t xml:space="preserve"> </w:t>
      </w:r>
      <w:r w:rsidRPr="00D85437">
        <w:rPr>
          <w:rFonts w:asciiTheme="minorHAnsi" w:hAnsiTheme="minorHAnsi" w:cstheme="minorHAnsi"/>
        </w:rPr>
        <w:t>unforeseeable</w:t>
      </w:r>
      <w:r w:rsidRPr="00D85437">
        <w:rPr>
          <w:rFonts w:asciiTheme="minorHAnsi" w:hAnsiTheme="minorHAnsi" w:cstheme="minorHAnsi"/>
          <w:spacing w:val="1"/>
        </w:rPr>
        <w:t xml:space="preserve"> </w:t>
      </w:r>
      <w:r w:rsidRPr="00D85437">
        <w:rPr>
          <w:rFonts w:asciiTheme="minorHAnsi" w:hAnsiTheme="minorHAnsi" w:cstheme="minorHAnsi"/>
        </w:rPr>
        <w:t>risks</w:t>
      </w:r>
      <w:r w:rsidRPr="00D85437">
        <w:rPr>
          <w:rFonts w:asciiTheme="minorHAnsi" w:hAnsiTheme="minorHAnsi" w:cstheme="minorHAnsi"/>
          <w:spacing w:val="1"/>
        </w:rPr>
        <w:t xml:space="preserve"> </w:t>
      </w:r>
      <w:r w:rsidRPr="00D85437">
        <w:rPr>
          <w:rFonts w:asciiTheme="minorHAnsi" w:hAnsiTheme="minorHAnsi" w:cstheme="minorHAnsi"/>
        </w:rPr>
        <w:t>related</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use</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1"/>
        </w:rPr>
        <w:t xml:space="preserve"> </w:t>
      </w:r>
      <w:r w:rsidRPr="00D85437">
        <w:rPr>
          <w:rFonts w:asciiTheme="minorHAnsi" w:hAnsiTheme="minorHAnsi" w:cstheme="minorHAnsi"/>
        </w:rPr>
        <w:t>AEDs</w:t>
      </w:r>
      <w:r w:rsidRPr="00D85437">
        <w:rPr>
          <w:rFonts w:asciiTheme="minorHAnsi" w:hAnsiTheme="minorHAnsi" w:cstheme="minorHAnsi"/>
          <w:spacing w:val="1"/>
        </w:rPr>
        <w:t xml:space="preserve"> </w:t>
      </w:r>
      <w:r w:rsidRPr="00D85437">
        <w:rPr>
          <w:rFonts w:asciiTheme="minorHAnsi" w:hAnsiTheme="minorHAnsi" w:cstheme="minorHAnsi"/>
        </w:rPr>
        <w:t>and</w:t>
      </w:r>
      <w:r w:rsidR="00CD3626">
        <w:rPr>
          <w:rFonts w:asciiTheme="minorHAnsi" w:hAnsiTheme="minorHAnsi" w:cstheme="minorHAnsi"/>
        </w:rPr>
        <w:t>, to the extent permitted by applicable law,</w:t>
      </w:r>
      <w:r w:rsidRPr="00D85437">
        <w:rPr>
          <w:rFonts w:asciiTheme="minorHAnsi" w:hAnsiTheme="minorHAnsi" w:cstheme="minorHAnsi"/>
          <w:spacing w:val="1"/>
        </w:rPr>
        <w:t xml:space="preserve"> </w:t>
      </w:r>
      <w:r w:rsidRPr="00D85437">
        <w:rPr>
          <w:rFonts w:asciiTheme="minorHAnsi" w:hAnsiTheme="minorHAnsi" w:cstheme="minorHAnsi"/>
        </w:rPr>
        <w:t>releases</w:t>
      </w:r>
      <w:r w:rsidRPr="00D85437">
        <w:rPr>
          <w:rFonts w:asciiTheme="minorHAnsi" w:hAnsiTheme="minorHAnsi" w:cstheme="minorHAnsi"/>
          <w:spacing w:val="1"/>
        </w:rPr>
        <w:t xml:space="preserve"> </w:t>
      </w:r>
      <w:r w:rsidRPr="00D85437">
        <w:rPr>
          <w:rFonts w:asciiTheme="minorHAnsi" w:hAnsiTheme="minorHAnsi" w:cstheme="minorHAnsi"/>
        </w:rPr>
        <w:t>Owner,</w:t>
      </w:r>
      <w:r w:rsidRPr="00D85437">
        <w:rPr>
          <w:rFonts w:asciiTheme="minorHAnsi" w:hAnsiTheme="minorHAnsi" w:cstheme="minorHAnsi"/>
          <w:spacing w:val="1"/>
        </w:rPr>
        <w:t xml:space="preserve"> </w:t>
      </w:r>
      <w:r w:rsidRPr="00D85437">
        <w:rPr>
          <w:rFonts w:asciiTheme="minorHAnsi" w:hAnsiTheme="minorHAnsi" w:cstheme="minorHAnsi"/>
        </w:rPr>
        <w:t>its</w:t>
      </w:r>
      <w:r w:rsidRPr="00D85437">
        <w:rPr>
          <w:rFonts w:asciiTheme="minorHAnsi" w:hAnsiTheme="minorHAnsi" w:cstheme="minorHAnsi"/>
          <w:spacing w:val="1"/>
        </w:rPr>
        <w:t xml:space="preserve"> </w:t>
      </w:r>
      <w:r w:rsidRPr="00D85437">
        <w:rPr>
          <w:rFonts w:asciiTheme="minorHAnsi" w:hAnsiTheme="minorHAnsi" w:cstheme="minorHAnsi"/>
        </w:rPr>
        <w:t>agents,</w:t>
      </w:r>
      <w:r w:rsidRPr="00D85437">
        <w:rPr>
          <w:rFonts w:asciiTheme="minorHAnsi" w:hAnsiTheme="minorHAnsi" w:cstheme="minorHAnsi"/>
          <w:spacing w:val="1"/>
        </w:rPr>
        <w:t xml:space="preserve"> </w:t>
      </w:r>
      <w:r w:rsidRPr="00D85437">
        <w:rPr>
          <w:rFonts w:asciiTheme="minorHAnsi" w:hAnsiTheme="minorHAnsi" w:cstheme="minorHAnsi"/>
        </w:rPr>
        <w:t>employees, and all Owner invitees from liability related to the use of or failure to use</w:t>
      </w:r>
      <w:r w:rsidRPr="00D85437">
        <w:rPr>
          <w:rFonts w:asciiTheme="minorHAnsi" w:hAnsiTheme="minorHAnsi" w:cstheme="minorHAnsi"/>
          <w:spacing w:val="1"/>
        </w:rPr>
        <w:t xml:space="preserve"> </w:t>
      </w:r>
      <w:r w:rsidRPr="00D85437">
        <w:rPr>
          <w:rFonts w:asciiTheme="minorHAnsi" w:hAnsiTheme="minorHAnsi" w:cstheme="minorHAnsi"/>
        </w:rPr>
        <w:t>an</w:t>
      </w:r>
      <w:r w:rsidRPr="00D85437">
        <w:rPr>
          <w:rFonts w:asciiTheme="minorHAnsi" w:hAnsiTheme="minorHAnsi" w:cstheme="minorHAnsi"/>
          <w:spacing w:val="1"/>
        </w:rPr>
        <w:t xml:space="preserve"> </w:t>
      </w:r>
      <w:r w:rsidRPr="00D85437">
        <w:rPr>
          <w:rFonts w:asciiTheme="minorHAnsi" w:hAnsiTheme="minorHAnsi" w:cstheme="minorHAnsi"/>
        </w:rPr>
        <w:t>AED</w:t>
      </w:r>
      <w:r w:rsidRPr="00D85437">
        <w:rPr>
          <w:rFonts w:asciiTheme="minorHAnsi" w:hAnsiTheme="minorHAnsi" w:cstheme="minorHAnsi"/>
          <w:spacing w:val="1"/>
        </w:rPr>
        <w:t xml:space="preserve"> </w:t>
      </w:r>
      <w:r w:rsidRPr="00D85437">
        <w:rPr>
          <w:rFonts w:asciiTheme="minorHAnsi" w:hAnsiTheme="minorHAnsi" w:cstheme="minorHAnsi"/>
        </w:rPr>
        <w:t>on</w:t>
      </w:r>
      <w:r w:rsidRPr="00D85437">
        <w:rPr>
          <w:rFonts w:asciiTheme="minorHAnsi" w:hAnsiTheme="minorHAnsi" w:cstheme="minorHAnsi"/>
          <w:spacing w:val="1"/>
        </w:rPr>
        <w:t xml:space="preserve"> </w:t>
      </w:r>
      <w:r w:rsidRPr="00D85437">
        <w:rPr>
          <w:rFonts w:asciiTheme="minorHAnsi" w:hAnsiTheme="minorHAnsi" w:cstheme="minorHAnsi"/>
        </w:rPr>
        <w:t>Resident</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1"/>
        </w:rPr>
        <w:t xml:space="preserve"> </w:t>
      </w:r>
      <w:r w:rsidRPr="00D85437">
        <w:rPr>
          <w:rFonts w:asciiTheme="minorHAnsi" w:hAnsiTheme="minorHAnsi" w:cstheme="minorHAnsi"/>
        </w:rPr>
        <w:t>any</w:t>
      </w:r>
      <w:r w:rsidRPr="00D85437">
        <w:rPr>
          <w:rFonts w:asciiTheme="minorHAnsi" w:hAnsiTheme="minorHAnsi" w:cstheme="minorHAnsi"/>
          <w:spacing w:val="1"/>
        </w:rPr>
        <w:t xml:space="preserve"> </w:t>
      </w:r>
      <w:r w:rsidRPr="00D85437">
        <w:rPr>
          <w:rFonts w:asciiTheme="minorHAnsi" w:hAnsiTheme="minorHAnsi" w:cstheme="minorHAnsi"/>
        </w:rPr>
        <w:t>Resident</w:t>
      </w:r>
      <w:r w:rsidRPr="00D85437">
        <w:rPr>
          <w:rFonts w:asciiTheme="minorHAnsi" w:hAnsiTheme="minorHAnsi" w:cstheme="minorHAnsi"/>
          <w:spacing w:val="1"/>
        </w:rPr>
        <w:t xml:space="preserve"> </w:t>
      </w:r>
      <w:r w:rsidRPr="00D85437">
        <w:rPr>
          <w:rFonts w:asciiTheme="minorHAnsi" w:hAnsiTheme="minorHAnsi" w:cstheme="minorHAnsi"/>
        </w:rPr>
        <w:t>invitee,</w:t>
      </w:r>
      <w:r w:rsidRPr="00D85437">
        <w:rPr>
          <w:rFonts w:asciiTheme="minorHAnsi" w:hAnsiTheme="minorHAnsi" w:cstheme="minorHAnsi"/>
          <w:spacing w:val="1"/>
        </w:rPr>
        <w:t xml:space="preserve"> </w:t>
      </w:r>
      <w:r w:rsidRPr="00D85437">
        <w:rPr>
          <w:rFonts w:asciiTheme="minorHAnsi" w:hAnsiTheme="minorHAnsi" w:cstheme="minorHAnsi"/>
        </w:rPr>
        <w:t>except that no individual is hereby released from liability from his or her intentional wrongdoing.</w:t>
      </w:r>
    </w:p>
    <w:p w14:paraId="2A6C3A6A" w14:textId="77777777" w:rsidR="007D39A8" w:rsidRPr="00D85437" w:rsidRDefault="007D39A8">
      <w:pPr>
        <w:pStyle w:val="BodyText"/>
        <w:ind w:left="0"/>
        <w:rPr>
          <w:rFonts w:asciiTheme="minorHAnsi" w:hAnsiTheme="minorHAnsi" w:cstheme="minorHAnsi"/>
        </w:rPr>
      </w:pPr>
    </w:p>
    <w:p w14:paraId="729C1731" w14:textId="7DE6E4A6"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BALCONIES,</w:t>
      </w:r>
      <w:r w:rsidRPr="00D85437">
        <w:rPr>
          <w:rFonts w:asciiTheme="minorHAnsi" w:hAnsiTheme="minorHAnsi" w:cstheme="minorHAnsi"/>
          <w:spacing w:val="-1"/>
          <w:sz w:val="24"/>
          <w:szCs w:val="24"/>
          <w:u w:val="single"/>
        </w:rPr>
        <w:t xml:space="preserve"> </w:t>
      </w:r>
      <w:r w:rsidR="00821C98" w:rsidRPr="00FC31DA">
        <w:rPr>
          <w:rFonts w:asciiTheme="minorHAnsi" w:hAnsiTheme="minorHAnsi" w:cstheme="minorHAnsi"/>
          <w:spacing w:val="-1"/>
          <w:sz w:val="24"/>
          <w:szCs w:val="24"/>
          <w:u w:val="single"/>
        </w:rPr>
        <w:t xml:space="preserve">DECKS, </w:t>
      </w:r>
      <w:r w:rsidRPr="00D85437">
        <w:rPr>
          <w:rFonts w:asciiTheme="minorHAnsi" w:hAnsiTheme="minorHAnsi" w:cstheme="minorHAnsi"/>
          <w:sz w:val="24"/>
          <w:szCs w:val="24"/>
          <w:u w:val="single"/>
        </w:rPr>
        <w:t>PORCHES</w:t>
      </w:r>
      <w:r w:rsidRPr="00D85437">
        <w:rPr>
          <w:rFonts w:asciiTheme="minorHAnsi" w:hAnsiTheme="minorHAnsi" w:cstheme="minorHAnsi"/>
          <w:spacing w:val="-1"/>
          <w:sz w:val="24"/>
          <w:szCs w:val="24"/>
          <w:u w:val="single"/>
        </w:rPr>
        <w:t xml:space="preserve"> </w:t>
      </w:r>
      <w:r w:rsidRPr="00D85437">
        <w:rPr>
          <w:rFonts w:asciiTheme="minorHAnsi" w:hAnsiTheme="minorHAnsi" w:cstheme="minorHAnsi"/>
          <w:sz w:val="24"/>
          <w:szCs w:val="24"/>
          <w:u w:val="single"/>
        </w:rPr>
        <w:t>&amp;</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PATIOS</w:t>
      </w:r>
    </w:p>
    <w:p w14:paraId="48E5BBDF" w14:textId="64099CF9" w:rsidR="0021235F" w:rsidRPr="00851E03" w:rsidRDefault="0021235F" w:rsidP="00D85437">
      <w:pPr>
        <w:widowControl/>
        <w:rPr>
          <w:rFonts w:asciiTheme="minorHAnsi" w:hAnsiTheme="minorHAnsi" w:cstheme="minorHAnsi"/>
          <w:sz w:val="24"/>
          <w:szCs w:val="24"/>
        </w:rPr>
      </w:pPr>
      <w:r w:rsidRPr="00FC31DA">
        <w:rPr>
          <w:rFonts w:asciiTheme="minorHAnsi" w:hAnsiTheme="minorHAnsi" w:cstheme="minorHAnsi"/>
          <w:sz w:val="24"/>
          <w:szCs w:val="24"/>
        </w:rPr>
        <w:t xml:space="preserve">Management reserves the right to ask Residents to remove items that may pose a hazard or negatively affect the aesthetics of the building. For </w:t>
      </w:r>
      <w:r w:rsidR="00004C55" w:rsidRPr="00FC31DA">
        <w:rPr>
          <w:rFonts w:asciiTheme="minorHAnsi" w:hAnsiTheme="minorHAnsi" w:cstheme="minorHAnsi"/>
          <w:sz w:val="24"/>
          <w:szCs w:val="24"/>
        </w:rPr>
        <w:t>those apartments</w:t>
      </w:r>
      <w:r w:rsidRPr="00466B86">
        <w:rPr>
          <w:rFonts w:asciiTheme="minorHAnsi" w:hAnsiTheme="minorHAnsi" w:cstheme="minorHAnsi"/>
          <w:sz w:val="24"/>
          <w:szCs w:val="24"/>
        </w:rPr>
        <w:t xml:space="preserve"> featuring a balcony</w:t>
      </w:r>
      <w:r w:rsidR="00EC3150">
        <w:rPr>
          <w:rFonts w:asciiTheme="minorHAnsi" w:hAnsiTheme="minorHAnsi" w:cstheme="minorHAnsi"/>
          <w:sz w:val="24"/>
          <w:szCs w:val="24"/>
        </w:rPr>
        <w:t>/deck/porch/patio</w:t>
      </w:r>
      <w:r w:rsidRPr="00466B86">
        <w:rPr>
          <w:rFonts w:asciiTheme="minorHAnsi" w:hAnsiTheme="minorHAnsi" w:cstheme="minorHAnsi"/>
          <w:sz w:val="24"/>
          <w:szCs w:val="24"/>
        </w:rPr>
        <w:t xml:space="preserve">, the following policies apply: </w:t>
      </w:r>
    </w:p>
    <w:p w14:paraId="306544DC" w14:textId="73F5489C" w:rsidR="0021235F" w:rsidRPr="00AA4F0F" w:rsidRDefault="0021235F" w:rsidP="00D85437">
      <w:pPr>
        <w:widowControl/>
        <w:rPr>
          <w:rFonts w:asciiTheme="minorHAnsi" w:hAnsiTheme="minorHAnsi" w:cstheme="minorHAnsi"/>
          <w:sz w:val="24"/>
          <w:szCs w:val="24"/>
        </w:rPr>
      </w:pPr>
      <w:r w:rsidRPr="003F096B">
        <w:rPr>
          <w:rFonts w:asciiTheme="minorHAnsi" w:hAnsiTheme="minorHAnsi" w:cstheme="minorHAnsi"/>
          <w:sz w:val="24"/>
          <w:szCs w:val="24"/>
        </w:rPr>
        <w:t xml:space="preserve">Residents </w:t>
      </w:r>
      <w:r w:rsidRPr="00D85437">
        <w:rPr>
          <w:rFonts w:asciiTheme="minorHAnsi" w:hAnsiTheme="minorHAnsi" w:cstheme="minorHAnsi"/>
          <w:b/>
          <w:bCs/>
          <w:sz w:val="24"/>
          <w:szCs w:val="24"/>
        </w:rPr>
        <w:t>may</w:t>
      </w:r>
      <w:r w:rsidRPr="00D85437">
        <w:rPr>
          <w:rFonts w:asciiTheme="minorHAnsi" w:hAnsiTheme="minorHAnsi" w:cstheme="minorHAnsi"/>
          <w:sz w:val="24"/>
          <w:szCs w:val="24"/>
        </w:rPr>
        <w:t xml:space="preserve"> have</w:t>
      </w:r>
      <w:r w:rsidRPr="000A1F7C">
        <w:rPr>
          <w:rFonts w:asciiTheme="minorHAnsi" w:hAnsiTheme="minorHAnsi" w:cstheme="minorHAnsi"/>
          <w:sz w:val="24"/>
          <w:szCs w:val="24"/>
        </w:rPr>
        <w:t xml:space="preserve"> the following</w:t>
      </w:r>
      <w:r w:rsidR="00CD3626">
        <w:rPr>
          <w:rFonts w:asciiTheme="minorHAnsi" w:hAnsiTheme="minorHAnsi" w:cstheme="minorHAnsi"/>
          <w:sz w:val="24"/>
          <w:szCs w:val="24"/>
        </w:rPr>
        <w:t xml:space="preserve"> (subject to applicable local ordinances)</w:t>
      </w:r>
      <w:r w:rsidR="00EC3150">
        <w:rPr>
          <w:rFonts w:asciiTheme="minorHAnsi" w:hAnsiTheme="minorHAnsi" w:cstheme="minorHAnsi"/>
          <w:sz w:val="24"/>
          <w:szCs w:val="24"/>
        </w:rPr>
        <w:t>:</w:t>
      </w:r>
    </w:p>
    <w:p w14:paraId="380F8683" w14:textId="156B0CF2" w:rsidR="0021235F" w:rsidRPr="00E23189" w:rsidRDefault="0021235F" w:rsidP="00D85437">
      <w:pPr>
        <w:numPr>
          <w:ilvl w:val="0"/>
          <w:numId w:val="4"/>
        </w:numPr>
        <w:tabs>
          <w:tab w:val="left" w:pos="1020"/>
        </w:tabs>
        <w:adjustRightInd w:val="0"/>
        <w:ind w:left="1020" w:hanging="360"/>
        <w:rPr>
          <w:rFonts w:asciiTheme="minorHAnsi" w:hAnsiTheme="minorHAnsi" w:cstheme="minorHAnsi"/>
          <w:b/>
          <w:bCs/>
          <w:i/>
          <w:iCs/>
          <w:sz w:val="24"/>
          <w:szCs w:val="24"/>
        </w:rPr>
      </w:pPr>
      <w:r w:rsidRPr="5868E328">
        <w:rPr>
          <w:rFonts w:asciiTheme="minorHAnsi" w:hAnsiTheme="minorHAnsi" w:cstheme="minorBidi"/>
          <w:sz w:val="24"/>
          <w:szCs w:val="24"/>
        </w:rPr>
        <w:t>Chairs, small tables (chairs and small tables left out during the winter months</w:t>
      </w:r>
      <w:r w:rsidR="00CF3AE1" w:rsidRPr="5868E328">
        <w:rPr>
          <w:rFonts w:asciiTheme="minorHAnsi" w:hAnsiTheme="minorHAnsi" w:cstheme="minorBidi"/>
          <w:sz w:val="24"/>
          <w:szCs w:val="24"/>
        </w:rPr>
        <w:t>-</w:t>
      </w:r>
      <w:r w:rsidR="00CF3AE1" w:rsidRPr="5868E328">
        <w:rPr>
          <w:rFonts w:asciiTheme="minorHAnsi" w:hAnsiTheme="minorHAnsi" w:cstheme="minorBidi"/>
          <w:i/>
          <w:iCs/>
          <w:sz w:val="24"/>
          <w:szCs w:val="24"/>
        </w:rPr>
        <w:t>if covered-</w:t>
      </w:r>
      <w:r w:rsidRPr="5868E328">
        <w:rPr>
          <w:rFonts w:asciiTheme="minorHAnsi" w:hAnsiTheme="minorHAnsi" w:cstheme="minorBidi"/>
          <w:sz w:val="24"/>
          <w:szCs w:val="24"/>
        </w:rPr>
        <w:t xml:space="preserve">must be covered with </w:t>
      </w:r>
      <w:r w:rsidR="00CF3AE1" w:rsidRPr="5868E328">
        <w:rPr>
          <w:rFonts w:asciiTheme="minorHAnsi" w:hAnsiTheme="minorHAnsi" w:cstheme="minorBidi"/>
          <w:sz w:val="24"/>
          <w:szCs w:val="24"/>
        </w:rPr>
        <w:t xml:space="preserve">well-fitting </w:t>
      </w:r>
      <w:r w:rsidRPr="5868E328">
        <w:rPr>
          <w:rFonts w:asciiTheme="minorHAnsi" w:hAnsiTheme="minorHAnsi" w:cstheme="minorBidi"/>
          <w:sz w:val="24"/>
          <w:szCs w:val="24"/>
        </w:rPr>
        <w:t>outdoor furniture coverings)</w:t>
      </w:r>
    </w:p>
    <w:p w14:paraId="46A81A38" w14:textId="5D732C1A" w:rsidR="0021235F" w:rsidRPr="007A3430" w:rsidRDefault="0021235F" w:rsidP="00D85437">
      <w:pPr>
        <w:numPr>
          <w:ilvl w:val="0"/>
          <w:numId w:val="4"/>
        </w:numPr>
        <w:tabs>
          <w:tab w:val="left" w:pos="1020"/>
        </w:tabs>
        <w:adjustRightInd w:val="0"/>
        <w:ind w:left="1020" w:hanging="360"/>
        <w:rPr>
          <w:rFonts w:asciiTheme="minorHAnsi" w:hAnsiTheme="minorHAnsi" w:cstheme="minorHAnsi"/>
          <w:b/>
          <w:bCs/>
          <w:i/>
          <w:iCs/>
          <w:sz w:val="24"/>
          <w:szCs w:val="24"/>
        </w:rPr>
      </w:pPr>
      <w:r w:rsidRPr="5868E328">
        <w:rPr>
          <w:rFonts w:asciiTheme="minorHAnsi" w:hAnsiTheme="minorHAnsi" w:cstheme="minorBidi"/>
          <w:sz w:val="24"/>
          <w:szCs w:val="24"/>
        </w:rPr>
        <w:t xml:space="preserve">Small </w:t>
      </w:r>
      <w:r w:rsidR="00004C55" w:rsidRPr="5868E328">
        <w:rPr>
          <w:rFonts w:asciiTheme="minorHAnsi" w:hAnsiTheme="minorHAnsi" w:cstheme="minorBidi"/>
          <w:sz w:val="24"/>
          <w:szCs w:val="24"/>
        </w:rPr>
        <w:t>flowerpots</w:t>
      </w:r>
    </w:p>
    <w:p w14:paraId="3A02ACE3" w14:textId="0C12BB74" w:rsidR="0021235F" w:rsidRPr="00D85437" w:rsidRDefault="0021235F">
      <w:pPr>
        <w:numPr>
          <w:ilvl w:val="0"/>
          <w:numId w:val="4"/>
        </w:numPr>
        <w:tabs>
          <w:tab w:val="left" w:pos="1020"/>
        </w:tabs>
        <w:adjustRightInd w:val="0"/>
        <w:ind w:left="1020" w:hanging="360"/>
        <w:rPr>
          <w:rFonts w:asciiTheme="minorHAnsi" w:hAnsiTheme="minorHAnsi" w:cstheme="minorHAnsi"/>
          <w:b/>
          <w:bCs/>
          <w:i/>
          <w:iCs/>
          <w:sz w:val="24"/>
          <w:szCs w:val="24"/>
        </w:rPr>
      </w:pPr>
      <w:r w:rsidRPr="5868E328">
        <w:rPr>
          <w:rFonts w:asciiTheme="minorHAnsi" w:hAnsiTheme="minorHAnsi" w:cstheme="minorBidi"/>
          <w:sz w:val="24"/>
          <w:szCs w:val="24"/>
        </w:rPr>
        <w:t>Small decorations</w:t>
      </w:r>
    </w:p>
    <w:p w14:paraId="45AE0DE8" w14:textId="4947B7E1" w:rsidR="00821C98" w:rsidRPr="00FC31DA" w:rsidRDefault="00821C98" w:rsidP="00D85437">
      <w:pPr>
        <w:numPr>
          <w:ilvl w:val="0"/>
          <w:numId w:val="4"/>
        </w:numPr>
        <w:tabs>
          <w:tab w:val="left" w:pos="1020"/>
        </w:tabs>
        <w:adjustRightInd w:val="0"/>
        <w:ind w:left="1020" w:hanging="360"/>
        <w:rPr>
          <w:rFonts w:asciiTheme="minorHAnsi" w:hAnsiTheme="minorHAnsi" w:cstheme="minorHAnsi"/>
          <w:b/>
          <w:bCs/>
          <w:i/>
          <w:iCs/>
          <w:sz w:val="24"/>
          <w:szCs w:val="24"/>
        </w:rPr>
      </w:pPr>
      <w:r w:rsidRPr="5868E328">
        <w:rPr>
          <w:rFonts w:asciiTheme="minorHAnsi" w:hAnsiTheme="minorHAnsi" w:cstheme="minorBidi"/>
          <w:sz w:val="24"/>
          <w:szCs w:val="24"/>
        </w:rPr>
        <w:t>Candles (battery operated</w:t>
      </w:r>
      <w:r w:rsidR="0016275F" w:rsidRPr="5868E328">
        <w:rPr>
          <w:rFonts w:asciiTheme="minorHAnsi" w:hAnsiTheme="minorHAnsi" w:cstheme="minorBidi"/>
          <w:sz w:val="24"/>
          <w:szCs w:val="24"/>
        </w:rPr>
        <w:t xml:space="preserve"> only</w:t>
      </w:r>
      <w:r w:rsidRPr="5868E328">
        <w:rPr>
          <w:rFonts w:asciiTheme="minorHAnsi" w:hAnsiTheme="minorHAnsi" w:cstheme="minorBidi"/>
          <w:sz w:val="24"/>
          <w:szCs w:val="24"/>
        </w:rPr>
        <w:t>)</w:t>
      </w:r>
    </w:p>
    <w:p w14:paraId="13AF5270" w14:textId="1C3F8932" w:rsidR="0021235F" w:rsidRPr="00D85437" w:rsidRDefault="008918DB">
      <w:pPr>
        <w:numPr>
          <w:ilvl w:val="0"/>
          <w:numId w:val="4"/>
        </w:numPr>
        <w:tabs>
          <w:tab w:val="left" w:pos="1020"/>
        </w:tabs>
        <w:adjustRightInd w:val="0"/>
        <w:ind w:left="1020" w:hanging="360"/>
        <w:rPr>
          <w:rFonts w:asciiTheme="minorHAnsi" w:hAnsiTheme="minorHAnsi" w:cstheme="minorHAnsi"/>
          <w:b/>
          <w:bCs/>
          <w:i/>
          <w:iCs/>
          <w:sz w:val="24"/>
          <w:szCs w:val="24"/>
        </w:rPr>
      </w:pPr>
      <w:r w:rsidRPr="5868E328">
        <w:rPr>
          <w:rFonts w:asciiTheme="minorHAnsi" w:hAnsiTheme="minorHAnsi" w:cstheme="minorBidi"/>
          <w:sz w:val="24"/>
          <w:szCs w:val="24"/>
        </w:rPr>
        <w:t>Holiday/</w:t>
      </w:r>
      <w:r w:rsidR="0021235F" w:rsidRPr="5868E328">
        <w:rPr>
          <w:rFonts w:asciiTheme="minorHAnsi" w:hAnsiTheme="minorHAnsi" w:cstheme="minorBidi"/>
          <w:sz w:val="24"/>
          <w:szCs w:val="24"/>
        </w:rPr>
        <w:t xml:space="preserve">Seasonal lighting and </w:t>
      </w:r>
      <w:r w:rsidRPr="5868E328">
        <w:rPr>
          <w:rFonts w:asciiTheme="minorHAnsi" w:hAnsiTheme="minorHAnsi" w:cstheme="minorBidi"/>
          <w:sz w:val="24"/>
          <w:szCs w:val="24"/>
        </w:rPr>
        <w:t xml:space="preserve">artificial </w:t>
      </w:r>
      <w:r w:rsidR="0021235F" w:rsidRPr="5868E328">
        <w:rPr>
          <w:rFonts w:asciiTheme="minorHAnsi" w:hAnsiTheme="minorHAnsi" w:cstheme="minorBidi"/>
          <w:sz w:val="24"/>
          <w:szCs w:val="24"/>
        </w:rPr>
        <w:t>green</w:t>
      </w:r>
      <w:r w:rsidRPr="5868E328">
        <w:rPr>
          <w:rFonts w:asciiTheme="minorHAnsi" w:hAnsiTheme="minorHAnsi" w:cstheme="minorBidi"/>
          <w:sz w:val="24"/>
          <w:szCs w:val="24"/>
        </w:rPr>
        <w:t>ery</w:t>
      </w:r>
      <w:r w:rsidR="0021235F" w:rsidRPr="5868E328">
        <w:rPr>
          <w:rFonts w:asciiTheme="minorHAnsi" w:hAnsiTheme="minorHAnsi" w:cstheme="minorBidi"/>
          <w:sz w:val="24"/>
          <w:szCs w:val="24"/>
        </w:rPr>
        <w:t xml:space="preserve"> </w:t>
      </w:r>
      <w:r w:rsidRPr="5868E328">
        <w:rPr>
          <w:rFonts w:asciiTheme="minorHAnsi" w:hAnsiTheme="minorHAnsi" w:cstheme="minorBidi"/>
          <w:sz w:val="24"/>
          <w:szCs w:val="24"/>
        </w:rPr>
        <w:t xml:space="preserve">should be </w:t>
      </w:r>
      <w:r w:rsidR="005002B6" w:rsidRPr="5868E328">
        <w:rPr>
          <w:rFonts w:asciiTheme="minorHAnsi" w:hAnsiTheme="minorHAnsi" w:cstheme="minorBidi"/>
          <w:sz w:val="24"/>
          <w:szCs w:val="24"/>
        </w:rPr>
        <w:t>put up no sooner than 45 prior to the holiday and removed within 30 days after the holiday.</w:t>
      </w:r>
      <w:r w:rsidR="00FC31DA" w:rsidRPr="5868E328">
        <w:rPr>
          <w:rFonts w:asciiTheme="minorHAnsi" w:hAnsiTheme="minorHAnsi" w:cstheme="minorBidi"/>
          <w:sz w:val="24"/>
          <w:szCs w:val="24"/>
        </w:rPr>
        <w:t xml:space="preserve"> See also </w:t>
      </w:r>
      <w:r w:rsidR="00FC31DA" w:rsidRPr="5868E328">
        <w:rPr>
          <w:rFonts w:asciiTheme="minorHAnsi" w:hAnsiTheme="minorHAnsi" w:cstheme="minorBidi"/>
          <w:sz w:val="24"/>
          <w:szCs w:val="24"/>
          <w:u w:val="single"/>
        </w:rPr>
        <w:t>HOLIDAY DECORATIONS</w:t>
      </w:r>
      <w:r w:rsidR="00FC31DA" w:rsidRPr="5868E328">
        <w:rPr>
          <w:rFonts w:asciiTheme="minorHAnsi" w:hAnsiTheme="minorHAnsi" w:cstheme="minorBidi"/>
          <w:sz w:val="24"/>
          <w:szCs w:val="24"/>
        </w:rPr>
        <w:t xml:space="preserve"> </w:t>
      </w:r>
    </w:p>
    <w:p w14:paraId="67E4CFCE" w14:textId="65E25CE1" w:rsidR="00821C98" w:rsidRPr="00FC31DA" w:rsidRDefault="00821C98" w:rsidP="00D85437">
      <w:pPr>
        <w:numPr>
          <w:ilvl w:val="0"/>
          <w:numId w:val="4"/>
        </w:numPr>
        <w:tabs>
          <w:tab w:val="left" w:pos="1020"/>
        </w:tabs>
        <w:adjustRightInd w:val="0"/>
        <w:ind w:left="1020" w:hanging="360"/>
        <w:rPr>
          <w:rFonts w:asciiTheme="minorHAnsi" w:hAnsiTheme="minorHAnsi" w:cstheme="minorHAnsi"/>
          <w:b/>
          <w:bCs/>
          <w:i/>
          <w:iCs/>
          <w:sz w:val="24"/>
          <w:szCs w:val="24"/>
        </w:rPr>
      </w:pPr>
      <w:r w:rsidRPr="5868E328">
        <w:rPr>
          <w:rFonts w:asciiTheme="minorHAnsi" w:hAnsiTheme="minorHAnsi" w:cstheme="minorBidi"/>
          <w:sz w:val="24"/>
          <w:szCs w:val="24"/>
        </w:rPr>
        <w:t>Electric Grills per PHS’s Electric Grill Policy on Decks requirements</w:t>
      </w:r>
      <w:r w:rsidR="0012576A" w:rsidRPr="5868E328">
        <w:rPr>
          <w:rFonts w:asciiTheme="minorHAnsi" w:hAnsiTheme="minorHAnsi" w:cstheme="minorBidi"/>
          <w:sz w:val="24"/>
          <w:szCs w:val="24"/>
        </w:rPr>
        <w:t xml:space="preserve"> (and as allowed by City codes)</w:t>
      </w:r>
    </w:p>
    <w:p w14:paraId="47FA6196" w14:textId="05173537" w:rsidR="0021235F" w:rsidRPr="00851E03" w:rsidRDefault="0021235F" w:rsidP="00D85437">
      <w:pPr>
        <w:numPr>
          <w:ilvl w:val="0"/>
          <w:numId w:val="4"/>
        </w:numPr>
        <w:tabs>
          <w:tab w:val="left" w:pos="1020"/>
        </w:tabs>
        <w:adjustRightInd w:val="0"/>
        <w:ind w:left="1020" w:hanging="360"/>
        <w:rPr>
          <w:rFonts w:asciiTheme="minorHAnsi" w:hAnsiTheme="minorHAnsi" w:cstheme="minorHAnsi"/>
          <w:b/>
          <w:bCs/>
          <w:i/>
          <w:iCs/>
          <w:sz w:val="24"/>
          <w:szCs w:val="24"/>
        </w:rPr>
      </w:pPr>
      <w:r w:rsidRPr="5868E328">
        <w:rPr>
          <w:rFonts w:asciiTheme="minorHAnsi" w:hAnsiTheme="minorHAnsi" w:cstheme="minorBidi"/>
          <w:sz w:val="24"/>
          <w:szCs w:val="24"/>
        </w:rPr>
        <w:t>Other items with the prior approval of Management</w:t>
      </w:r>
    </w:p>
    <w:p w14:paraId="0E8EF874" w14:textId="3F5A4514" w:rsidR="00EC3150" w:rsidRPr="00D85437" w:rsidRDefault="00EC3150" w:rsidP="00D85437">
      <w:pPr>
        <w:widowControl/>
        <w:rPr>
          <w:rFonts w:asciiTheme="minorHAnsi" w:hAnsiTheme="minorHAnsi" w:cstheme="minorHAnsi"/>
          <w:sz w:val="24"/>
          <w:szCs w:val="24"/>
        </w:rPr>
      </w:pPr>
      <w:r w:rsidRPr="00D85437">
        <w:rPr>
          <w:rFonts w:asciiTheme="minorHAnsi" w:hAnsiTheme="minorHAnsi" w:cstheme="minorHAnsi"/>
          <w:sz w:val="24"/>
          <w:szCs w:val="24"/>
        </w:rPr>
        <w:t xml:space="preserve">Residents </w:t>
      </w:r>
      <w:r w:rsidRPr="00D85437">
        <w:rPr>
          <w:rFonts w:asciiTheme="minorHAnsi" w:hAnsiTheme="minorHAnsi" w:cstheme="minorHAnsi"/>
          <w:b/>
          <w:bCs/>
          <w:sz w:val="24"/>
          <w:szCs w:val="24"/>
        </w:rPr>
        <w:t>may not</w:t>
      </w:r>
      <w:r>
        <w:rPr>
          <w:rFonts w:asciiTheme="minorHAnsi" w:hAnsiTheme="minorHAnsi" w:cstheme="minorHAnsi"/>
          <w:sz w:val="24"/>
          <w:szCs w:val="24"/>
        </w:rPr>
        <w:t xml:space="preserve"> </w:t>
      </w:r>
      <w:r w:rsidRPr="00D85437">
        <w:rPr>
          <w:rFonts w:asciiTheme="minorHAnsi" w:hAnsiTheme="minorHAnsi" w:cstheme="minorHAnsi"/>
          <w:sz w:val="24"/>
          <w:szCs w:val="24"/>
        </w:rPr>
        <w:t>have the following:</w:t>
      </w:r>
    </w:p>
    <w:p w14:paraId="732409D5" w14:textId="697727A0" w:rsidR="0021235F" w:rsidRPr="00FC31DA" w:rsidRDefault="0021235F" w:rsidP="00D85437">
      <w:pPr>
        <w:numPr>
          <w:ilvl w:val="0"/>
          <w:numId w:val="4"/>
        </w:numPr>
        <w:tabs>
          <w:tab w:val="left" w:pos="945"/>
        </w:tabs>
        <w:adjustRightInd w:val="0"/>
        <w:ind w:left="945" w:hanging="360"/>
        <w:rPr>
          <w:rFonts w:asciiTheme="minorHAnsi" w:hAnsiTheme="minorHAnsi" w:cstheme="minorHAnsi"/>
          <w:sz w:val="24"/>
          <w:szCs w:val="24"/>
        </w:rPr>
      </w:pPr>
      <w:r w:rsidRPr="5868E328">
        <w:rPr>
          <w:rFonts w:asciiTheme="minorHAnsi" w:hAnsiTheme="minorHAnsi" w:cstheme="minorBidi"/>
          <w:sz w:val="24"/>
          <w:szCs w:val="24"/>
        </w:rPr>
        <w:t xml:space="preserve">Grills </w:t>
      </w:r>
      <w:r w:rsidR="00821C98" w:rsidRPr="5868E328">
        <w:rPr>
          <w:rFonts w:asciiTheme="minorHAnsi" w:hAnsiTheme="minorHAnsi" w:cstheme="minorBidi"/>
          <w:sz w:val="24"/>
          <w:szCs w:val="24"/>
        </w:rPr>
        <w:t>that utilize an open flame. Charcoal, propone, wood, gas and smoker grills of any kind.</w:t>
      </w:r>
    </w:p>
    <w:p w14:paraId="489A14B5" w14:textId="7EBA5C48" w:rsidR="0021235F" w:rsidRPr="00851E03" w:rsidRDefault="0021235F" w:rsidP="00D85437">
      <w:pPr>
        <w:numPr>
          <w:ilvl w:val="0"/>
          <w:numId w:val="4"/>
        </w:numPr>
        <w:tabs>
          <w:tab w:val="left" w:pos="945"/>
        </w:tabs>
        <w:adjustRightInd w:val="0"/>
        <w:ind w:left="945" w:hanging="360"/>
        <w:rPr>
          <w:rFonts w:asciiTheme="minorHAnsi" w:hAnsiTheme="minorHAnsi" w:cstheme="minorHAnsi"/>
          <w:sz w:val="24"/>
          <w:szCs w:val="24"/>
        </w:rPr>
      </w:pPr>
      <w:r w:rsidRPr="5868E328">
        <w:rPr>
          <w:rFonts w:asciiTheme="minorHAnsi" w:hAnsiTheme="minorHAnsi" w:cstheme="minorBidi"/>
          <w:sz w:val="24"/>
          <w:szCs w:val="24"/>
        </w:rPr>
        <w:t>Anything attached to, leaning up against, or draped over the railings including, but not limited to flags, towels, banners, signs, etc.</w:t>
      </w:r>
    </w:p>
    <w:p w14:paraId="5A1945FC" w14:textId="77777777" w:rsidR="0021235F" w:rsidRPr="00B238DD" w:rsidRDefault="0021235F" w:rsidP="00D85437">
      <w:pPr>
        <w:numPr>
          <w:ilvl w:val="0"/>
          <w:numId w:val="4"/>
        </w:numPr>
        <w:tabs>
          <w:tab w:val="left" w:pos="945"/>
        </w:tabs>
        <w:adjustRightInd w:val="0"/>
        <w:ind w:left="945" w:hanging="360"/>
        <w:rPr>
          <w:rFonts w:asciiTheme="minorHAnsi" w:hAnsiTheme="minorHAnsi" w:cstheme="minorHAnsi"/>
          <w:i/>
          <w:iCs/>
          <w:sz w:val="24"/>
          <w:szCs w:val="24"/>
        </w:rPr>
      </w:pPr>
      <w:r w:rsidRPr="5868E328">
        <w:rPr>
          <w:rFonts w:asciiTheme="minorHAnsi" w:hAnsiTheme="minorHAnsi" w:cstheme="minorBidi"/>
          <w:sz w:val="24"/>
          <w:szCs w:val="24"/>
        </w:rPr>
        <w:t>Large, heavy planters</w:t>
      </w:r>
    </w:p>
    <w:p w14:paraId="169EB369" w14:textId="77777777" w:rsidR="0021235F" w:rsidRPr="00AA4F0F" w:rsidRDefault="0021235F" w:rsidP="00D85437">
      <w:pPr>
        <w:numPr>
          <w:ilvl w:val="0"/>
          <w:numId w:val="4"/>
        </w:numPr>
        <w:tabs>
          <w:tab w:val="left" w:pos="945"/>
        </w:tabs>
        <w:adjustRightInd w:val="0"/>
        <w:ind w:left="945" w:hanging="360"/>
        <w:rPr>
          <w:rFonts w:asciiTheme="minorHAnsi" w:hAnsiTheme="minorHAnsi" w:cstheme="minorHAnsi"/>
          <w:i/>
          <w:iCs/>
          <w:sz w:val="24"/>
          <w:szCs w:val="24"/>
        </w:rPr>
      </w:pPr>
      <w:r w:rsidRPr="5868E328">
        <w:rPr>
          <w:rFonts w:asciiTheme="minorHAnsi" w:hAnsiTheme="minorHAnsi" w:cstheme="minorBidi"/>
          <w:sz w:val="24"/>
          <w:szCs w:val="24"/>
        </w:rPr>
        <w:t>Tarps or plastic wrap</w:t>
      </w:r>
    </w:p>
    <w:p w14:paraId="615574F8" w14:textId="1DACDFCF" w:rsidR="0021235F" w:rsidRPr="00FC31DA" w:rsidRDefault="0021235F" w:rsidP="00D85437">
      <w:pPr>
        <w:numPr>
          <w:ilvl w:val="0"/>
          <w:numId w:val="4"/>
        </w:numPr>
        <w:tabs>
          <w:tab w:val="left" w:pos="945"/>
        </w:tabs>
        <w:adjustRightInd w:val="0"/>
        <w:ind w:left="945" w:hanging="360"/>
        <w:rPr>
          <w:rFonts w:asciiTheme="minorHAnsi" w:hAnsiTheme="minorHAnsi" w:cstheme="minorHAnsi"/>
          <w:i/>
          <w:iCs/>
          <w:sz w:val="24"/>
          <w:szCs w:val="24"/>
        </w:rPr>
      </w:pPr>
      <w:r w:rsidRPr="5868E328">
        <w:rPr>
          <w:rFonts w:asciiTheme="minorHAnsi" w:hAnsiTheme="minorHAnsi" w:cstheme="minorBidi"/>
          <w:sz w:val="24"/>
          <w:szCs w:val="24"/>
        </w:rPr>
        <w:t>Candles</w:t>
      </w:r>
      <w:r w:rsidR="00821C98" w:rsidRPr="5868E328">
        <w:rPr>
          <w:rFonts w:asciiTheme="minorHAnsi" w:hAnsiTheme="minorHAnsi" w:cstheme="minorBidi"/>
          <w:sz w:val="24"/>
          <w:szCs w:val="24"/>
        </w:rPr>
        <w:t xml:space="preserve"> (open flame type)</w:t>
      </w:r>
    </w:p>
    <w:p w14:paraId="26754648" w14:textId="77777777" w:rsidR="0021235F" w:rsidRPr="00466B86" w:rsidRDefault="0021235F" w:rsidP="00D85437">
      <w:pPr>
        <w:numPr>
          <w:ilvl w:val="0"/>
          <w:numId w:val="4"/>
        </w:numPr>
        <w:tabs>
          <w:tab w:val="left" w:pos="945"/>
        </w:tabs>
        <w:adjustRightInd w:val="0"/>
        <w:ind w:left="945" w:hanging="360"/>
        <w:rPr>
          <w:rFonts w:asciiTheme="minorHAnsi" w:hAnsiTheme="minorHAnsi" w:cstheme="minorHAnsi"/>
          <w:i/>
          <w:iCs/>
          <w:sz w:val="24"/>
          <w:szCs w:val="24"/>
        </w:rPr>
      </w:pPr>
      <w:r w:rsidRPr="5868E328">
        <w:rPr>
          <w:rFonts w:asciiTheme="minorHAnsi" w:hAnsiTheme="minorHAnsi" w:cstheme="minorBidi"/>
          <w:sz w:val="24"/>
          <w:szCs w:val="24"/>
        </w:rPr>
        <w:t xml:space="preserve">Bird feeders </w:t>
      </w:r>
    </w:p>
    <w:p w14:paraId="21CC086B" w14:textId="468526BA" w:rsidR="0021235F" w:rsidRPr="00FC31DA" w:rsidRDefault="0021235F" w:rsidP="00D85437">
      <w:pPr>
        <w:widowControl/>
        <w:rPr>
          <w:rFonts w:asciiTheme="minorHAnsi" w:hAnsiTheme="minorHAnsi" w:cstheme="minorHAnsi"/>
          <w:b/>
          <w:sz w:val="24"/>
          <w:szCs w:val="24"/>
        </w:rPr>
      </w:pPr>
      <w:r w:rsidRPr="00D85437">
        <w:rPr>
          <w:rFonts w:asciiTheme="minorHAnsi" w:hAnsiTheme="minorHAnsi" w:cstheme="minorHAnsi"/>
          <w:sz w:val="24"/>
          <w:szCs w:val="24"/>
        </w:rPr>
        <w:t>Smoking is not permitted on any balcony, porch or patio</w:t>
      </w:r>
      <w:r w:rsidRPr="00FC31DA">
        <w:rPr>
          <w:rFonts w:asciiTheme="minorHAnsi" w:hAnsiTheme="minorHAnsi" w:cstheme="minorHAnsi"/>
          <w:b/>
          <w:sz w:val="24"/>
          <w:szCs w:val="24"/>
        </w:rPr>
        <w:t xml:space="preserve">. </w:t>
      </w:r>
      <w:r w:rsidR="00900793" w:rsidRPr="00D85437">
        <w:rPr>
          <w:rFonts w:asciiTheme="minorHAnsi" w:hAnsiTheme="minorHAnsi" w:cstheme="minorHAnsi"/>
          <w:bCs/>
          <w:sz w:val="24"/>
          <w:szCs w:val="24"/>
        </w:rPr>
        <w:t xml:space="preserve">Any </w:t>
      </w:r>
      <w:r w:rsidR="00900793" w:rsidRPr="00FC31DA">
        <w:rPr>
          <w:rFonts w:asciiTheme="minorHAnsi" w:hAnsiTheme="minorHAnsi" w:cstheme="minorHAnsi"/>
          <w:bCs/>
          <w:sz w:val="24"/>
          <w:szCs w:val="24"/>
        </w:rPr>
        <w:t>customizations</w:t>
      </w:r>
      <w:r w:rsidR="00900793" w:rsidRPr="00D85437">
        <w:rPr>
          <w:rFonts w:asciiTheme="minorHAnsi" w:hAnsiTheme="minorHAnsi" w:cstheme="minorHAnsi"/>
          <w:bCs/>
          <w:sz w:val="24"/>
          <w:szCs w:val="24"/>
        </w:rPr>
        <w:t xml:space="preserve"> to your outdoor space </w:t>
      </w:r>
      <w:r w:rsidR="00A90C29" w:rsidRPr="00FC31DA">
        <w:rPr>
          <w:rFonts w:asciiTheme="minorHAnsi" w:hAnsiTheme="minorHAnsi" w:cstheme="minorHAnsi"/>
          <w:bCs/>
          <w:sz w:val="24"/>
          <w:szCs w:val="24"/>
        </w:rPr>
        <w:t>require</w:t>
      </w:r>
      <w:r w:rsidR="00900793" w:rsidRPr="00D85437">
        <w:rPr>
          <w:rFonts w:asciiTheme="minorHAnsi" w:hAnsiTheme="minorHAnsi" w:cstheme="minorHAnsi"/>
          <w:bCs/>
          <w:sz w:val="24"/>
          <w:szCs w:val="24"/>
        </w:rPr>
        <w:t xml:space="preserve"> prior approval </w:t>
      </w:r>
      <w:r w:rsidR="00900793" w:rsidRPr="00FC31DA">
        <w:rPr>
          <w:rFonts w:asciiTheme="minorHAnsi" w:hAnsiTheme="minorHAnsi" w:cstheme="minorHAnsi"/>
          <w:bCs/>
          <w:sz w:val="24"/>
          <w:szCs w:val="24"/>
        </w:rPr>
        <w:t>of</w:t>
      </w:r>
      <w:r w:rsidR="00900793" w:rsidRPr="00D85437">
        <w:rPr>
          <w:rFonts w:asciiTheme="minorHAnsi" w:hAnsiTheme="minorHAnsi" w:cstheme="minorHAnsi"/>
          <w:bCs/>
          <w:sz w:val="24"/>
          <w:szCs w:val="24"/>
        </w:rPr>
        <w:t xml:space="preserve"> </w:t>
      </w:r>
      <w:r w:rsidR="00900793" w:rsidRPr="00FC31DA">
        <w:rPr>
          <w:rFonts w:asciiTheme="minorHAnsi" w:hAnsiTheme="minorHAnsi" w:cstheme="minorHAnsi"/>
          <w:bCs/>
          <w:sz w:val="24"/>
          <w:szCs w:val="24"/>
        </w:rPr>
        <w:t>Management</w:t>
      </w:r>
      <w:r w:rsidR="00900793" w:rsidRPr="00466B86">
        <w:rPr>
          <w:rFonts w:asciiTheme="minorHAnsi" w:hAnsiTheme="minorHAnsi" w:cstheme="minorHAnsi"/>
          <w:b/>
          <w:sz w:val="24"/>
          <w:szCs w:val="24"/>
        </w:rPr>
        <w:t xml:space="preserve">. </w:t>
      </w:r>
      <w:r w:rsidRPr="00851E03">
        <w:rPr>
          <w:rFonts w:asciiTheme="minorHAnsi" w:hAnsiTheme="minorHAnsi" w:cstheme="minorHAnsi"/>
          <w:sz w:val="24"/>
          <w:szCs w:val="24"/>
        </w:rPr>
        <w:t xml:space="preserve">As a courtesy to your neighbors, when cleaning your balcony, please be aware of </w:t>
      </w:r>
      <w:r w:rsidR="00055688" w:rsidRPr="00FC31DA">
        <w:rPr>
          <w:rFonts w:asciiTheme="minorHAnsi" w:hAnsiTheme="minorHAnsi" w:cstheme="minorHAnsi"/>
          <w:sz w:val="24"/>
          <w:szCs w:val="24"/>
        </w:rPr>
        <w:t>the</w:t>
      </w:r>
      <w:r w:rsidRPr="00FC31DA">
        <w:rPr>
          <w:rFonts w:asciiTheme="minorHAnsi" w:hAnsiTheme="minorHAnsi" w:cstheme="minorHAnsi"/>
          <w:sz w:val="24"/>
          <w:szCs w:val="24"/>
        </w:rPr>
        <w:t xml:space="preserve"> balconies below yours. </w:t>
      </w:r>
    </w:p>
    <w:p w14:paraId="5C3845B6" w14:textId="77777777" w:rsidR="007D39A8" w:rsidRPr="00D85437" w:rsidRDefault="007D39A8">
      <w:pPr>
        <w:pStyle w:val="BodyText"/>
        <w:ind w:left="0"/>
        <w:rPr>
          <w:rFonts w:asciiTheme="minorHAnsi" w:hAnsiTheme="minorHAnsi" w:cstheme="minorHAnsi"/>
          <w:b/>
        </w:rPr>
      </w:pPr>
    </w:p>
    <w:p w14:paraId="75D74423" w14:textId="38371A1D"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BEAUTY</w:t>
      </w:r>
      <w:r w:rsidR="001B2339" w:rsidRPr="00FC31DA">
        <w:rPr>
          <w:rFonts w:asciiTheme="minorHAnsi" w:hAnsiTheme="minorHAnsi" w:cstheme="minorHAnsi"/>
          <w:sz w:val="24"/>
          <w:szCs w:val="24"/>
          <w:u w:val="single"/>
        </w:rPr>
        <w:t xml:space="preserve"> SALON</w:t>
      </w:r>
      <w:r w:rsidRPr="00D85437">
        <w:rPr>
          <w:rFonts w:asciiTheme="minorHAnsi" w:hAnsiTheme="minorHAnsi" w:cstheme="minorHAnsi"/>
          <w:sz w:val="24"/>
          <w:szCs w:val="24"/>
          <w:u w:val="single"/>
        </w:rPr>
        <w:t>/BARBER</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SHOP</w:t>
      </w:r>
      <w:r w:rsidRPr="00D85437">
        <w:rPr>
          <w:rFonts w:asciiTheme="minorHAnsi" w:hAnsiTheme="minorHAnsi" w:cstheme="minorHAnsi"/>
          <w:spacing w:val="-1"/>
          <w:sz w:val="24"/>
          <w:szCs w:val="24"/>
        </w:rPr>
        <w:t xml:space="preserve"> </w:t>
      </w:r>
    </w:p>
    <w:p w14:paraId="43101517" w14:textId="243F30CC" w:rsidR="001B2339" w:rsidRPr="00466B86" w:rsidRDefault="00244E94" w:rsidP="00D85437">
      <w:pPr>
        <w:widowControl/>
        <w:rPr>
          <w:rFonts w:asciiTheme="minorHAnsi" w:hAnsiTheme="minorHAnsi" w:cstheme="minorHAnsi"/>
          <w:sz w:val="24"/>
          <w:szCs w:val="24"/>
        </w:rPr>
      </w:pPr>
      <w:r w:rsidRPr="00D85437">
        <w:rPr>
          <w:rFonts w:asciiTheme="minorHAnsi" w:hAnsiTheme="minorHAnsi" w:cstheme="minorHAnsi"/>
          <w:bCs/>
          <w:sz w:val="24"/>
          <w:szCs w:val="24"/>
        </w:rPr>
        <w:t>This Community</w:t>
      </w:r>
      <w:r w:rsidR="003A2DCF" w:rsidRPr="00D85437">
        <w:rPr>
          <w:rFonts w:asciiTheme="minorHAnsi" w:hAnsiTheme="minorHAnsi" w:cstheme="minorHAnsi"/>
          <w:b/>
          <w:sz w:val="24"/>
          <w:szCs w:val="24"/>
        </w:rPr>
        <w:t xml:space="preserve"> </w:t>
      </w:r>
      <w:r w:rsidR="003A2DCF" w:rsidRPr="00D85437">
        <w:rPr>
          <w:rFonts w:asciiTheme="minorHAnsi" w:hAnsiTheme="minorHAnsi" w:cstheme="minorHAnsi"/>
          <w:sz w:val="24"/>
          <w:szCs w:val="24"/>
        </w:rPr>
        <w:t>is pleased to offer a Beauty</w:t>
      </w:r>
      <w:r w:rsidR="001B2339" w:rsidRPr="00FC31DA">
        <w:rPr>
          <w:rFonts w:asciiTheme="minorHAnsi" w:hAnsiTheme="minorHAnsi" w:cstheme="minorHAnsi"/>
          <w:sz w:val="24"/>
          <w:szCs w:val="24"/>
        </w:rPr>
        <w:t xml:space="preserve"> Salon</w:t>
      </w:r>
      <w:r w:rsidR="003A2DCF" w:rsidRPr="00D85437">
        <w:rPr>
          <w:rFonts w:asciiTheme="minorHAnsi" w:hAnsiTheme="minorHAnsi" w:cstheme="minorHAnsi"/>
          <w:sz w:val="24"/>
          <w:szCs w:val="24"/>
        </w:rPr>
        <w:t>/Barber Shop on the premises.</w:t>
      </w:r>
      <w:r w:rsidR="003A2DCF" w:rsidRPr="00D85437">
        <w:rPr>
          <w:rFonts w:asciiTheme="minorHAnsi" w:hAnsiTheme="minorHAnsi" w:cstheme="minorHAnsi"/>
          <w:spacing w:val="67"/>
          <w:sz w:val="24"/>
          <w:szCs w:val="24"/>
        </w:rPr>
        <w:t xml:space="preserve"> </w:t>
      </w:r>
      <w:r w:rsidR="001B2339" w:rsidRPr="00FC31DA">
        <w:rPr>
          <w:rFonts w:asciiTheme="minorHAnsi" w:hAnsiTheme="minorHAnsi" w:cstheme="minorHAnsi"/>
          <w:sz w:val="24"/>
          <w:szCs w:val="24"/>
        </w:rPr>
        <w:t xml:space="preserve">The service is contracted though a licensed, private contractor. Rates are set by the salon and approved by </w:t>
      </w:r>
      <w:r w:rsidRPr="00D85437">
        <w:rPr>
          <w:rFonts w:asciiTheme="minorHAnsi" w:hAnsiTheme="minorHAnsi" w:cstheme="minorHAnsi"/>
          <w:bCs/>
          <w:sz w:val="24"/>
          <w:szCs w:val="24"/>
        </w:rPr>
        <w:t>Management.</w:t>
      </w:r>
      <w:r w:rsidR="001B2339" w:rsidRPr="00FC31DA">
        <w:rPr>
          <w:rFonts w:asciiTheme="minorHAnsi" w:hAnsiTheme="minorHAnsi" w:cstheme="minorHAnsi"/>
          <w:sz w:val="24"/>
          <w:szCs w:val="24"/>
        </w:rPr>
        <w:t xml:space="preserve"> </w:t>
      </w:r>
      <w:r w:rsidR="00C54FA7">
        <w:rPr>
          <w:rFonts w:asciiTheme="minorHAnsi" w:hAnsiTheme="minorHAnsi" w:cstheme="minorHAnsi"/>
          <w:sz w:val="24"/>
          <w:szCs w:val="24"/>
        </w:rPr>
        <w:t xml:space="preserve">Please see the salon for pricing. As a courtesy, </w:t>
      </w:r>
      <w:r w:rsidR="001B2339" w:rsidRPr="00FC31DA">
        <w:rPr>
          <w:rFonts w:asciiTheme="minorHAnsi" w:hAnsiTheme="minorHAnsi" w:cstheme="minorHAnsi"/>
          <w:sz w:val="24"/>
          <w:szCs w:val="24"/>
        </w:rPr>
        <w:t>Services will be charged to your apartment. Appointments are made by calling the salon.</w:t>
      </w:r>
    </w:p>
    <w:p w14:paraId="5B05F6EF" w14:textId="77777777" w:rsidR="001B2339" w:rsidRPr="00851E03" w:rsidRDefault="001B2339" w:rsidP="00D85437">
      <w:pPr>
        <w:widowControl/>
        <w:rPr>
          <w:rFonts w:asciiTheme="minorHAnsi" w:hAnsiTheme="minorHAnsi" w:cstheme="minorHAnsi"/>
          <w:sz w:val="24"/>
          <w:szCs w:val="24"/>
          <w:u w:val="single"/>
        </w:rPr>
      </w:pPr>
    </w:p>
    <w:p w14:paraId="0EDF1807" w14:textId="70B99BF7" w:rsidR="001B2339" w:rsidRPr="00501E7C" w:rsidRDefault="001B2339" w:rsidP="00D85437">
      <w:pPr>
        <w:widowControl/>
        <w:rPr>
          <w:rFonts w:asciiTheme="minorHAnsi" w:hAnsiTheme="minorHAnsi" w:cstheme="minorHAnsi"/>
          <w:sz w:val="24"/>
          <w:szCs w:val="24"/>
        </w:rPr>
      </w:pPr>
      <w:r w:rsidRPr="00355989">
        <w:rPr>
          <w:rFonts w:asciiTheme="minorHAnsi" w:hAnsiTheme="minorHAnsi" w:cstheme="minorHAnsi"/>
          <w:sz w:val="24"/>
          <w:szCs w:val="24"/>
        </w:rPr>
        <w:t>The salon is a contracted space t</w:t>
      </w:r>
      <w:r w:rsidRPr="00B238DD">
        <w:rPr>
          <w:rFonts w:asciiTheme="minorHAnsi" w:hAnsiTheme="minorHAnsi" w:cstheme="minorHAnsi"/>
          <w:sz w:val="24"/>
          <w:szCs w:val="24"/>
        </w:rPr>
        <w:t>o the beautician. We license the shop</w:t>
      </w:r>
      <w:r w:rsidR="00BA67EE">
        <w:rPr>
          <w:rFonts w:asciiTheme="minorHAnsi" w:hAnsiTheme="minorHAnsi" w:cstheme="minorHAnsi"/>
          <w:sz w:val="24"/>
          <w:szCs w:val="24"/>
        </w:rPr>
        <w:t>,</w:t>
      </w:r>
      <w:r w:rsidRPr="00B238DD">
        <w:rPr>
          <w:rFonts w:asciiTheme="minorHAnsi" w:hAnsiTheme="minorHAnsi" w:cstheme="minorHAnsi"/>
          <w:sz w:val="24"/>
          <w:szCs w:val="24"/>
        </w:rPr>
        <w:t xml:space="preserve"> and </w:t>
      </w:r>
      <w:r w:rsidR="00BA67EE">
        <w:rPr>
          <w:rFonts w:asciiTheme="minorHAnsi" w:hAnsiTheme="minorHAnsi" w:cstheme="minorHAnsi"/>
          <w:sz w:val="24"/>
          <w:szCs w:val="24"/>
        </w:rPr>
        <w:t xml:space="preserve">per </w:t>
      </w:r>
      <w:r w:rsidRPr="00B238DD">
        <w:rPr>
          <w:rFonts w:asciiTheme="minorHAnsi" w:hAnsiTheme="minorHAnsi" w:cstheme="minorHAnsi"/>
          <w:sz w:val="24"/>
          <w:szCs w:val="24"/>
        </w:rPr>
        <w:t xml:space="preserve">our </w:t>
      </w:r>
      <w:r w:rsidR="00A8043E">
        <w:rPr>
          <w:rFonts w:asciiTheme="minorHAnsi" w:hAnsiTheme="minorHAnsi" w:cstheme="minorHAnsi"/>
          <w:sz w:val="24"/>
          <w:szCs w:val="24"/>
        </w:rPr>
        <w:t xml:space="preserve">space use agreement </w:t>
      </w:r>
      <w:r w:rsidRPr="00B238DD">
        <w:rPr>
          <w:rFonts w:asciiTheme="minorHAnsi" w:hAnsiTheme="minorHAnsi" w:cstheme="minorHAnsi"/>
          <w:sz w:val="24"/>
          <w:szCs w:val="24"/>
        </w:rPr>
        <w:t xml:space="preserve">with the beautician, we do not allow others to use the space as </w:t>
      </w:r>
      <w:r w:rsidRPr="00AA4F0F">
        <w:rPr>
          <w:rFonts w:asciiTheme="minorHAnsi" w:hAnsiTheme="minorHAnsi" w:cstheme="minorHAnsi"/>
          <w:sz w:val="24"/>
          <w:szCs w:val="24"/>
        </w:rPr>
        <w:t xml:space="preserve">the contracted beautician has their own equipment and supplies in the shop. </w:t>
      </w:r>
    </w:p>
    <w:p w14:paraId="3F0770BC" w14:textId="1B7CA248" w:rsidR="007D47BD" w:rsidRPr="00FC31DA" w:rsidRDefault="007D47BD">
      <w:pPr>
        <w:rPr>
          <w:rFonts w:asciiTheme="minorHAnsi" w:hAnsiTheme="minorHAnsi" w:cstheme="minorHAnsi"/>
          <w:b/>
          <w:sz w:val="24"/>
          <w:szCs w:val="24"/>
        </w:rPr>
      </w:pPr>
    </w:p>
    <w:p w14:paraId="176A70A9" w14:textId="18730153" w:rsidR="007D47BD" w:rsidRPr="00D85437" w:rsidRDefault="007D47BD" w:rsidP="00D85437">
      <w:pPr>
        <w:rPr>
          <w:rFonts w:asciiTheme="minorHAnsi" w:hAnsiTheme="minorHAnsi" w:cstheme="minorHAnsi"/>
          <w:bCs/>
          <w:sz w:val="24"/>
          <w:szCs w:val="24"/>
          <w:u w:val="single"/>
        </w:rPr>
      </w:pPr>
      <w:bookmarkStart w:id="2" w:name="_Hlk75950977"/>
      <w:r w:rsidRPr="00FC31DA">
        <w:rPr>
          <w:rFonts w:asciiTheme="minorHAnsi" w:hAnsiTheme="minorHAnsi" w:cstheme="minorHAnsi"/>
          <w:bCs/>
          <w:sz w:val="24"/>
          <w:szCs w:val="24"/>
          <w:u w:val="single"/>
        </w:rPr>
        <w:t>BED</w:t>
      </w:r>
      <w:r w:rsidRPr="00D85437">
        <w:rPr>
          <w:rFonts w:asciiTheme="minorHAnsi" w:hAnsiTheme="minorHAnsi" w:cstheme="minorHAnsi"/>
          <w:bCs/>
          <w:sz w:val="24"/>
          <w:szCs w:val="24"/>
          <w:u w:val="single"/>
        </w:rPr>
        <w:t xml:space="preserve"> MOBILITY ASSISTIVE DEVICES</w:t>
      </w:r>
    </w:p>
    <w:p w14:paraId="5123C265" w14:textId="525810E9" w:rsidR="007D39A8" w:rsidRPr="00FC31DA" w:rsidRDefault="007D47BD">
      <w:pPr>
        <w:rPr>
          <w:rFonts w:asciiTheme="minorHAnsi" w:hAnsiTheme="minorHAnsi" w:cstheme="minorHAnsi"/>
          <w:sz w:val="24"/>
          <w:szCs w:val="24"/>
        </w:rPr>
      </w:pPr>
      <w:r w:rsidRPr="00FC31DA">
        <w:rPr>
          <w:rFonts w:asciiTheme="minorHAnsi" w:hAnsiTheme="minorHAnsi" w:cstheme="minorHAnsi"/>
          <w:sz w:val="24"/>
          <w:szCs w:val="24"/>
        </w:rPr>
        <w:t>For the safety of our residents, and in compliance with various regulations, PHS has a defined policy and procedure for usage of Bed Mobility Assistive Devices in our care environments. Residents who reside in one of our care environments must contact Management for assistance and review prior to installing any bed assistive devices. PHS has a defined list of approved devices for use in our communities.</w:t>
      </w:r>
    </w:p>
    <w:bookmarkEnd w:id="2"/>
    <w:p w14:paraId="1C8B7AC0" w14:textId="2DF0DEDC" w:rsidR="007D47BD" w:rsidRPr="00FC31DA" w:rsidRDefault="007D47BD">
      <w:pPr>
        <w:rPr>
          <w:rFonts w:asciiTheme="minorHAnsi" w:hAnsiTheme="minorHAnsi" w:cstheme="minorHAnsi"/>
          <w:sz w:val="24"/>
          <w:szCs w:val="24"/>
        </w:rPr>
      </w:pPr>
    </w:p>
    <w:p w14:paraId="63E58C08" w14:textId="3AE656CC" w:rsidR="007D39A8" w:rsidRPr="00D85437" w:rsidRDefault="003A2DCF" w:rsidP="00D85437">
      <w:pPr>
        <w:pStyle w:val="Heading2"/>
        <w:ind w:left="0"/>
        <w:rPr>
          <w:rFonts w:asciiTheme="minorHAnsi" w:hAnsiTheme="minorHAnsi" w:cstheme="minorHAnsi"/>
          <w:u w:val="none"/>
        </w:rPr>
      </w:pPr>
      <w:bookmarkStart w:id="3" w:name="_Hlk74574802"/>
      <w:r w:rsidRPr="00D85437">
        <w:rPr>
          <w:rFonts w:asciiTheme="minorHAnsi" w:hAnsiTheme="minorHAnsi" w:cstheme="minorHAnsi"/>
        </w:rPr>
        <w:t>BENEVOLENCE</w:t>
      </w:r>
      <w:r w:rsidRPr="00D85437">
        <w:rPr>
          <w:rFonts w:asciiTheme="minorHAnsi" w:hAnsiTheme="minorHAnsi" w:cstheme="minorHAnsi"/>
          <w:spacing w:val="-2"/>
        </w:rPr>
        <w:t xml:space="preserve"> </w:t>
      </w:r>
    </w:p>
    <w:p w14:paraId="22511825" w14:textId="386FE3E4" w:rsidR="00E872E3" w:rsidRPr="00C54FA7" w:rsidRDefault="003A2DCF">
      <w:pPr>
        <w:rPr>
          <w:rFonts w:asciiTheme="minorHAnsi" w:eastAsia="Times New Roman" w:hAnsiTheme="minorHAnsi" w:cstheme="minorHAnsi"/>
          <w:sz w:val="24"/>
          <w:szCs w:val="24"/>
        </w:rPr>
      </w:pPr>
      <w:r w:rsidRPr="00D85437">
        <w:rPr>
          <w:rFonts w:asciiTheme="minorHAnsi" w:eastAsia="Times New Roman" w:hAnsiTheme="minorHAnsi" w:cstheme="minorHAnsi"/>
          <w:sz w:val="24"/>
          <w:szCs w:val="24"/>
        </w:rPr>
        <w:t xml:space="preserve">The purpose of the Benevolence Fund is to provide financial assistance to Residents whose assets and/or income are not enough to meet costs of housing and/or care. Helping those in need is at the very heart of our </w:t>
      </w:r>
      <w:r w:rsidR="001A7D7E">
        <w:rPr>
          <w:rFonts w:asciiTheme="minorHAnsi" w:eastAsia="Times New Roman" w:hAnsiTheme="minorHAnsi" w:cstheme="minorHAnsi"/>
        </w:rPr>
        <w:t>Mission</w:t>
      </w:r>
      <w:r w:rsidRPr="00D85437">
        <w:rPr>
          <w:rFonts w:asciiTheme="minorHAnsi" w:eastAsia="Times New Roman" w:hAnsiTheme="minorHAnsi" w:cstheme="minorHAnsi"/>
          <w:sz w:val="24"/>
          <w:szCs w:val="24"/>
        </w:rPr>
        <w:t>.</w:t>
      </w:r>
      <w:r w:rsidR="00E872E3" w:rsidRPr="00D85437">
        <w:rPr>
          <w:rFonts w:asciiTheme="minorHAnsi" w:eastAsia="Times New Roman" w:hAnsiTheme="minorHAnsi" w:cstheme="minorHAnsi"/>
          <w:sz w:val="24"/>
          <w:szCs w:val="24"/>
        </w:rPr>
        <w:t xml:space="preserve"> </w:t>
      </w:r>
      <w:r w:rsidRPr="00D85437">
        <w:rPr>
          <w:rFonts w:asciiTheme="minorHAnsi" w:eastAsia="Times New Roman" w:hAnsiTheme="minorHAnsi" w:cstheme="minorHAnsi"/>
          <w:sz w:val="24"/>
          <w:szCs w:val="24"/>
        </w:rPr>
        <w:t xml:space="preserve">Benevolence </w:t>
      </w:r>
      <w:r w:rsidR="00E872E3" w:rsidRPr="00D85437">
        <w:rPr>
          <w:rFonts w:asciiTheme="minorHAnsi" w:eastAsia="Times New Roman" w:hAnsiTheme="minorHAnsi" w:cstheme="minorHAnsi"/>
          <w:sz w:val="24"/>
          <w:szCs w:val="24"/>
        </w:rPr>
        <w:t>s</w:t>
      </w:r>
      <w:r w:rsidRPr="00D85437">
        <w:rPr>
          <w:rFonts w:asciiTheme="minorHAnsi" w:eastAsia="Times New Roman" w:hAnsiTheme="minorHAnsi" w:cstheme="minorHAnsi"/>
          <w:sz w:val="24"/>
          <w:szCs w:val="24"/>
        </w:rPr>
        <w:t xml:space="preserve">ubsidies are granted through an application process, </w:t>
      </w:r>
      <w:r w:rsidR="00EB79A8" w:rsidRPr="00D85437">
        <w:rPr>
          <w:rFonts w:asciiTheme="minorHAnsi" w:eastAsia="Times New Roman" w:hAnsiTheme="minorHAnsi" w:cstheme="minorHAnsi"/>
          <w:sz w:val="24"/>
          <w:szCs w:val="24"/>
        </w:rPr>
        <w:t xml:space="preserve">must be renewed annually, </w:t>
      </w:r>
      <w:r w:rsidRPr="00D85437">
        <w:rPr>
          <w:rFonts w:asciiTheme="minorHAnsi" w:eastAsia="Times New Roman" w:hAnsiTheme="minorHAnsi" w:cstheme="minorHAnsi"/>
          <w:sz w:val="24"/>
          <w:szCs w:val="24"/>
        </w:rPr>
        <w:t xml:space="preserve">and Residents are required to </w:t>
      </w:r>
      <w:r w:rsidR="00A8043E">
        <w:rPr>
          <w:rFonts w:asciiTheme="minorHAnsi" w:eastAsia="Times New Roman" w:hAnsiTheme="minorHAnsi" w:cstheme="minorHAnsi"/>
          <w:sz w:val="24"/>
          <w:szCs w:val="24"/>
        </w:rPr>
        <w:t>demonstrate</w:t>
      </w:r>
      <w:r w:rsidRPr="00D85437">
        <w:rPr>
          <w:rFonts w:asciiTheme="minorHAnsi" w:eastAsia="Times New Roman" w:hAnsiTheme="minorHAnsi" w:cstheme="minorHAnsi"/>
          <w:sz w:val="24"/>
          <w:szCs w:val="24"/>
        </w:rPr>
        <w:t xml:space="preserve"> need in order to qualify. Resources are limited. </w:t>
      </w:r>
      <w:r w:rsidR="00E872E3" w:rsidRPr="00C54FA7">
        <w:rPr>
          <w:rFonts w:asciiTheme="minorHAnsi" w:eastAsia="Times New Roman" w:hAnsiTheme="minorHAnsi" w:cstheme="minorHAnsi"/>
          <w:sz w:val="24"/>
          <w:szCs w:val="24"/>
        </w:rPr>
        <w:t>Access to Benevolence support is based on both the needs of the resident and availability of funds. Support may be provided by offering relocation to another location within P</w:t>
      </w:r>
      <w:r w:rsidR="0093747A" w:rsidRPr="00C54FA7">
        <w:rPr>
          <w:rFonts w:asciiTheme="minorHAnsi" w:eastAsia="Times New Roman" w:hAnsiTheme="minorHAnsi" w:cstheme="minorHAnsi"/>
          <w:sz w:val="24"/>
          <w:szCs w:val="24"/>
        </w:rPr>
        <w:t>HS’s</w:t>
      </w:r>
      <w:r w:rsidR="00E872E3" w:rsidRPr="00C54FA7">
        <w:rPr>
          <w:rFonts w:asciiTheme="minorHAnsi" w:eastAsia="Times New Roman" w:hAnsiTheme="minorHAnsi" w:cstheme="minorHAnsi"/>
          <w:sz w:val="24"/>
          <w:szCs w:val="24"/>
        </w:rPr>
        <w:t xml:space="preserve"> continuum of care.</w:t>
      </w:r>
      <w:r w:rsidR="00E872E3" w:rsidRPr="00C54FA7">
        <w:rPr>
          <w:rFonts w:asciiTheme="minorHAnsi" w:hAnsiTheme="minorHAnsi" w:cstheme="minorHAnsi"/>
          <w:sz w:val="24"/>
          <w:szCs w:val="24"/>
        </w:rPr>
        <w:t xml:space="preserve"> Should you need</w:t>
      </w:r>
      <w:r w:rsidR="00E872E3" w:rsidRPr="00C54FA7">
        <w:rPr>
          <w:rFonts w:asciiTheme="minorHAnsi" w:hAnsiTheme="minorHAnsi" w:cstheme="minorHAnsi"/>
          <w:spacing w:val="1"/>
          <w:sz w:val="24"/>
          <w:szCs w:val="24"/>
        </w:rPr>
        <w:t xml:space="preserve"> </w:t>
      </w:r>
      <w:r w:rsidR="00E872E3" w:rsidRPr="00C54FA7">
        <w:rPr>
          <w:rFonts w:asciiTheme="minorHAnsi" w:hAnsiTheme="minorHAnsi" w:cstheme="minorHAnsi"/>
          <w:sz w:val="24"/>
          <w:szCs w:val="24"/>
        </w:rPr>
        <w:t>more information or require help in this area, please contact Management.</w:t>
      </w:r>
      <w:r w:rsidR="00C565F9" w:rsidRPr="00C54FA7">
        <w:rPr>
          <w:rFonts w:asciiTheme="minorHAnsi" w:hAnsiTheme="minorHAnsi" w:cstheme="minorHAnsi"/>
          <w:sz w:val="24"/>
          <w:szCs w:val="24"/>
        </w:rPr>
        <w:t xml:space="preserve"> See </w:t>
      </w:r>
      <w:r w:rsidR="00577E2B" w:rsidRPr="00C54FA7">
        <w:rPr>
          <w:rFonts w:asciiTheme="minorHAnsi" w:hAnsiTheme="minorHAnsi" w:cstheme="minorHAnsi"/>
          <w:sz w:val="24"/>
          <w:szCs w:val="24"/>
        </w:rPr>
        <w:t xml:space="preserve">also </w:t>
      </w:r>
      <w:r w:rsidR="00F05490" w:rsidRPr="00D85437">
        <w:rPr>
          <w:rFonts w:asciiTheme="minorHAnsi" w:hAnsiTheme="minorHAnsi" w:cstheme="minorHAnsi"/>
          <w:sz w:val="24"/>
          <w:szCs w:val="24"/>
          <w:u w:val="single"/>
        </w:rPr>
        <w:t>FOUNDATION</w:t>
      </w:r>
      <w:r w:rsidR="00577E2B" w:rsidRPr="00C54FA7">
        <w:rPr>
          <w:rFonts w:asciiTheme="minorHAnsi" w:hAnsiTheme="minorHAnsi" w:cstheme="minorHAnsi"/>
          <w:sz w:val="24"/>
          <w:szCs w:val="24"/>
        </w:rPr>
        <w:t>.</w:t>
      </w:r>
    </w:p>
    <w:bookmarkEnd w:id="3"/>
    <w:p w14:paraId="1C17FD37" w14:textId="77777777" w:rsidR="00E872E3" w:rsidRPr="00C54FA7" w:rsidRDefault="00E872E3">
      <w:pPr>
        <w:adjustRightInd w:val="0"/>
        <w:rPr>
          <w:rFonts w:asciiTheme="minorHAnsi" w:eastAsia="Times New Roman" w:hAnsiTheme="minorHAnsi" w:cstheme="minorHAnsi"/>
          <w:sz w:val="24"/>
          <w:szCs w:val="24"/>
        </w:rPr>
      </w:pPr>
    </w:p>
    <w:p w14:paraId="1EEB9310"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BILLING</w:t>
      </w:r>
    </w:p>
    <w:p w14:paraId="5ACAAFEE" w14:textId="0A951665"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Statements for rent, health </w:t>
      </w:r>
      <w:r w:rsidR="00F05490">
        <w:rPr>
          <w:rFonts w:asciiTheme="minorHAnsi" w:hAnsiTheme="minorHAnsi" w:cstheme="minorHAnsi"/>
        </w:rPr>
        <w:t xml:space="preserve">care </w:t>
      </w:r>
      <w:r w:rsidRPr="00D85437">
        <w:rPr>
          <w:rFonts w:asciiTheme="minorHAnsi" w:hAnsiTheme="minorHAnsi" w:cstheme="minorHAnsi"/>
        </w:rPr>
        <w:t xml:space="preserve">services </w:t>
      </w:r>
      <w:r w:rsidR="00C565F9" w:rsidRPr="00FC31DA">
        <w:rPr>
          <w:rFonts w:asciiTheme="minorHAnsi" w:hAnsiTheme="minorHAnsi" w:cstheme="minorHAnsi"/>
        </w:rPr>
        <w:t xml:space="preserve">and any additional charges </w:t>
      </w:r>
      <w:r w:rsidRPr="00D85437">
        <w:rPr>
          <w:rFonts w:asciiTheme="minorHAnsi" w:hAnsiTheme="minorHAnsi" w:cstheme="minorHAnsi"/>
        </w:rPr>
        <w:t xml:space="preserve">will be </w:t>
      </w:r>
      <w:r w:rsidR="007C0F8C" w:rsidRPr="00FC31DA">
        <w:rPr>
          <w:rFonts w:asciiTheme="minorHAnsi" w:hAnsiTheme="minorHAnsi" w:cstheme="minorHAnsi"/>
        </w:rPr>
        <w:t xml:space="preserve">mailed out </w:t>
      </w:r>
      <w:r w:rsidR="00DC50F4" w:rsidRPr="00FC31DA">
        <w:rPr>
          <w:rFonts w:asciiTheme="minorHAnsi" w:hAnsiTheme="minorHAnsi" w:cstheme="minorHAnsi"/>
        </w:rPr>
        <w:t xml:space="preserve">around </w:t>
      </w:r>
      <w:r w:rsidR="007C0F8C" w:rsidRPr="00FC31DA">
        <w:rPr>
          <w:rFonts w:asciiTheme="minorHAnsi" w:hAnsiTheme="minorHAnsi" w:cstheme="minorHAnsi"/>
        </w:rPr>
        <w:t>the first of each month</w:t>
      </w:r>
      <w:r w:rsidRPr="00D85437">
        <w:rPr>
          <w:rFonts w:asciiTheme="minorHAnsi" w:hAnsiTheme="minorHAnsi" w:cstheme="minorHAnsi"/>
        </w:rPr>
        <w:t xml:space="preserve">. These charges may include, but are not necessarily limited </w:t>
      </w:r>
      <w:r w:rsidR="001A7D7E">
        <w:rPr>
          <w:rFonts w:asciiTheme="minorHAnsi" w:hAnsiTheme="minorHAnsi" w:cstheme="minorHAnsi"/>
        </w:rPr>
        <w:t>to:</w:t>
      </w:r>
      <w:r w:rsidRPr="00D85437">
        <w:rPr>
          <w:rFonts w:asciiTheme="minorHAnsi" w:hAnsiTheme="minorHAnsi" w:cstheme="minorHAnsi"/>
        </w:rPr>
        <w:t xml:space="preserve"> meals, beauty </w:t>
      </w:r>
      <w:r w:rsidR="007C0F8C" w:rsidRPr="00FC31DA">
        <w:rPr>
          <w:rFonts w:asciiTheme="minorHAnsi" w:hAnsiTheme="minorHAnsi" w:cstheme="minorHAnsi"/>
        </w:rPr>
        <w:t>salon</w:t>
      </w:r>
      <w:r w:rsidR="00C54FA7">
        <w:rPr>
          <w:rFonts w:asciiTheme="minorHAnsi" w:hAnsiTheme="minorHAnsi" w:cstheme="minorHAnsi"/>
        </w:rPr>
        <w:t>/</w:t>
      </w:r>
      <w:r w:rsidRPr="00D85437">
        <w:rPr>
          <w:rFonts w:asciiTheme="minorHAnsi" w:hAnsiTheme="minorHAnsi" w:cstheme="minorHAnsi"/>
        </w:rPr>
        <w:t>barber services, and maintenance or housekeeping services not normally included in the monthly rental charges. Full payment is due by the 10th day of each month, or within five (5) business days of Owner’s deliver</w:t>
      </w:r>
      <w:r w:rsidR="007C0F8C" w:rsidRPr="00FC31DA">
        <w:rPr>
          <w:rFonts w:asciiTheme="minorHAnsi" w:hAnsiTheme="minorHAnsi" w:cstheme="minorHAnsi"/>
        </w:rPr>
        <w:t>y</w:t>
      </w:r>
      <w:r w:rsidRPr="00D85437">
        <w:rPr>
          <w:rFonts w:asciiTheme="minorHAnsi" w:hAnsiTheme="minorHAnsi" w:cstheme="minorHAnsi"/>
        </w:rPr>
        <w:t xml:space="preserve"> of any statement, whichever is later. P</w:t>
      </w:r>
      <w:r w:rsidR="0093747A" w:rsidRPr="00FC31DA">
        <w:rPr>
          <w:rFonts w:asciiTheme="minorHAnsi" w:hAnsiTheme="minorHAnsi" w:cstheme="minorHAnsi"/>
        </w:rPr>
        <w:t>HS’s</w:t>
      </w:r>
      <w:r w:rsidRPr="00D85437">
        <w:rPr>
          <w:rFonts w:asciiTheme="minorHAnsi" w:hAnsiTheme="minorHAnsi" w:cstheme="minorHAnsi"/>
        </w:rPr>
        <w:t xml:space="preserve"> expected method of payment is by electronic transfer via Automated Clearing House</w:t>
      </w:r>
      <w:r w:rsidR="007C0F8C" w:rsidRPr="00FC31DA">
        <w:rPr>
          <w:rFonts w:asciiTheme="minorHAnsi" w:hAnsiTheme="minorHAnsi" w:cstheme="minorHAnsi"/>
        </w:rPr>
        <w:t xml:space="preserve"> </w:t>
      </w:r>
      <w:r w:rsidRPr="00D85437">
        <w:rPr>
          <w:rFonts w:asciiTheme="minorHAnsi" w:hAnsiTheme="minorHAnsi" w:cstheme="minorHAnsi"/>
        </w:rPr>
        <w:t xml:space="preserve">(ACH). Authorization for ACH will be completed upon </w:t>
      </w:r>
      <w:r w:rsidR="001A7D7E">
        <w:rPr>
          <w:rFonts w:asciiTheme="minorHAnsi" w:hAnsiTheme="minorHAnsi" w:cstheme="minorHAnsi"/>
        </w:rPr>
        <w:t>move in/</w:t>
      </w:r>
      <w:r w:rsidRPr="00D85437">
        <w:rPr>
          <w:rFonts w:asciiTheme="minorHAnsi" w:hAnsiTheme="minorHAnsi" w:cstheme="minorHAnsi"/>
        </w:rPr>
        <w:t xml:space="preserve">admission. By exception, an election to pay by check can be arranged. Any bank charges incurred by </w:t>
      </w:r>
      <w:r w:rsidR="0093747A" w:rsidRPr="00FC31DA">
        <w:rPr>
          <w:rFonts w:asciiTheme="minorHAnsi" w:hAnsiTheme="minorHAnsi" w:cstheme="minorHAnsi"/>
        </w:rPr>
        <w:t>PHS</w:t>
      </w:r>
      <w:r w:rsidRPr="00D85437">
        <w:rPr>
          <w:rFonts w:asciiTheme="minorHAnsi" w:hAnsiTheme="minorHAnsi" w:cstheme="minorHAnsi"/>
        </w:rPr>
        <w:t xml:space="preserve"> for insufficient funds of a Resident's account will be billed back to you. Resident will pay for services and supplies provided by third parties according to the billing and payment policies established by those third parties. </w:t>
      </w:r>
      <w:r w:rsidR="00CB0D84">
        <w:rPr>
          <w:rFonts w:asciiTheme="minorHAnsi" w:hAnsiTheme="minorHAnsi" w:cstheme="minorHAnsi"/>
        </w:rPr>
        <w:t>Each r</w:t>
      </w:r>
      <w:r w:rsidRPr="00D85437">
        <w:rPr>
          <w:rFonts w:asciiTheme="minorHAnsi" w:hAnsiTheme="minorHAnsi" w:cstheme="minorHAnsi"/>
        </w:rPr>
        <w:t>esident will indemnify, defend and hold Owner harmless from any claims by third parties for services or supplies provided</w:t>
      </w:r>
      <w:r w:rsidR="007C0F8C" w:rsidRPr="00FC31DA">
        <w:rPr>
          <w:rFonts w:asciiTheme="minorHAnsi" w:hAnsiTheme="minorHAnsi" w:cstheme="minorHAnsi"/>
        </w:rPr>
        <w:t xml:space="preserve"> t</w:t>
      </w:r>
      <w:r w:rsidR="00CB0D84">
        <w:rPr>
          <w:rFonts w:asciiTheme="minorHAnsi" w:hAnsiTheme="minorHAnsi" w:cstheme="minorHAnsi"/>
        </w:rPr>
        <w:t>hat</w:t>
      </w:r>
      <w:r w:rsidRPr="00D85437">
        <w:rPr>
          <w:rFonts w:asciiTheme="minorHAnsi" w:hAnsiTheme="minorHAnsi" w:cstheme="minorHAnsi"/>
        </w:rPr>
        <w:t xml:space="preserve"> resident.</w:t>
      </w:r>
    </w:p>
    <w:p w14:paraId="2CCC3187" w14:textId="45F9AABA" w:rsidR="007D39A8" w:rsidRPr="00FC31DA" w:rsidRDefault="007D39A8">
      <w:pPr>
        <w:pStyle w:val="BodyText"/>
        <w:ind w:left="0"/>
        <w:rPr>
          <w:rFonts w:asciiTheme="minorHAnsi" w:hAnsiTheme="minorHAnsi" w:cstheme="minorHAnsi"/>
        </w:rPr>
      </w:pPr>
    </w:p>
    <w:p w14:paraId="21A7FCF6" w14:textId="77777777" w:rsidR="007C0F8C" w:rsidRPr="00466B86" w:rsidRDefault="007C0F8C">
      <w:pPr>
        <w:rPr>
          <w:rFonts w:asciiTheme="minorHAnsi" w:hAnsiTheme="minorHAnsi" w:cstheme="minorHAnsi"/>
          <w:sz w:val="24"/>
          <w:szCs w:val="24"/>
          <w:u w:val="single"/>
        </w:rPr>
      </w:pPr>
      <w:r w:rsidRPr="00FC31DA">
        <w:rPr>
          <w:rFonts w:asciiTheme="minorHAnsi" w:hAnsiTheme="minorHAnsi" w:cstheme="minorHAnsi"/>
          <w:sz w:val="24"/>
          <w:szCs w:val="24"/>
          <w:u w:val="single"/>
        </w:rPr>
        <w:t>BUILDING ENTRY SYSTEM</w:t>
      </w:r>
    </w:p>
    <w:p w14:paraId="44A01D4B" w14:textId="0C58A5B2" w:rsidR="007C0F8C" w:rsidRPr="00B238DD" w:rsidRDefault="007C0F8C">
      <w:pPr>
        <w:rPr>
          <w:rFonts w:asciiTheme="minorHAnsi" w:hAnsiTheme="minorHAnsi" w:cstheme="minorHAnsi"/>
          <w:sz w:val="24"/>
          <w:szCs w:val="24"/>
        </w:rPr>
      </w:pPr>
      <w:r w:rsidRPr="00851E03">
        <w:rPr>
          <w:rFonts w:asciiTheme="minorHAnsi" w:hAnsiTheme="minorHAnsi" w:cstheme="minorHAnsi"/>
          <w:sz w:val="24"/>
          <w:szCs w:val="24"/>
        </w:rPr>
        <w:t xml:space="preserve">For security, doors into our buildings are kept locked. Visitors arriving may use the entry system to contact the </w:t>
      </w:r>
      <w:r w:rsidR="00991E61">
        <w:rPr>
          <w:rFonts w:asciiTheme="minorHAnsi" w:hAnsiTheme="minorHAnsi" w:cstheme="minorHAnsi"/>
          <w:sz w:val="24"/>
          <w:szCs w:val="24"/>
        </w:rPr>
        <w:t xml:space="preserve">Receptionist or </w:t>
      </w:r>
      <w:r w:rsidRPr="00851E03">
        <w:rPr>
          <w:rFonts w:asciiTheme="minorHAnsi" w:hAnsiTheme="minorHAnsi" w:cstheme="minorHAnsi"/>
          <w:sz w:val="24"/>
          <w:szCs w:val="24"/>
        </w:rPr>
        <w:t>person they are visiting to let them know they have arrived</w:t>
      </w:r>
      <w:r w:rsidR="00C54FA7">
        <w:rPr>
          <w:rFonts w:asciiTheme="minorHAnsi" w:hAnsiTheme="minorHAnsi" w:cstheme="minorHAnsi"/>
          <w:sz w:val="24"/>
          <w:szCs w:val="24"/>
        </w:rPr>
        <w:t xml:space="preserve"> and be let into the building.</w:t>
      </w:r>
    </w:p>
    <w:p w14:paraId="161775CB" w14:textId="77777777" w:rsidR="007C0F8C" w:rsidRPr="00D85437" w:rsidRDefault="007C0F8C">
      <w:pPr>
        <w:pStyle w:val="BodyText"/>
        <w:ind w:left="0"/>
        <w:rPr>
          <w:rFonts w:asciiTheme="minorHAnsi" w:hAnsiTheme="minorHAnsi" w:cstheme="minorHAnsi"/>
        </w:rPr>
      </w:pPr>
    </w:p>
    <w:p w14:paraId="30CB85AE" w14:textId="25034013" w:rsidR="007D39A8" w:rsidRPr="00D85437" w:rsidRDefault="003A2DCF" w:rsidP="00D85437">
      <w:pPr>
        <w:rPr>
          <w:rFonts w:asciiTheme="minorHAnsi" w:hAnsiTheme="minorHAnsi" w:cstheme="minorHAnsi"/>
          <w:bCs/>
          <w:sz w:val="24"/>
          <w:szCs w:val="24"/>
        </w:rPr>
      </w:pPr>
      <w:r w:rsidRPr="00D85437">
        <w:rPr>
          <w:rFonts w:asciiTheme="minorHAnsi" w:hAnsiTheme="minorHAnsi" w:cstheme="minorHAnsi"/>
          <w:sz w:val="24"/>
          <w:szCs w:val="24"/>
          <w:u w:val="single"/>
        </w:rPr>
        <w:t>CANDLES</w:t>
      </w:r>
    </w:p>
    <w:p w14:paraId="65BFFC9F" w14:textId="23739B64" w:rsidR="009B6558" w:rsidRPr="00B238DD" w:rsidRDefault="00991E61" w:rsidP="00D85437">
      <w:pPr>
        <w:widowControl/>
        <w:rPr>
          <w:rFonts w:asciiTheme="minorHAnsi" w:hAnsiTheme="minorHAnsi" w:cstheme="minorHAnsi"/>
          <w:bCs/>
          <w:sz w:val="24"/>
          <w:szCs w:val="24"/>
        </w:rPr>
      </w:pPr>
      <w:r w:rsidRPr="00D85437">
        <w:rPr>
          <w:rFonts w:asciiTheme="minorHAnsi" w:hAnsiTheme="minorHAnsi" w:cstheme="minorHAnsi"/>
          <w:bCs/>
          <w:sz w:val="24"/>
          <w:szCs w:val="24"/>
        </w:rPr>
        <w:t>The use of candles in our</w:t>
      </w:r>
      <w:r w:rsidR="009B6558" w:rsidRPr="00991E61">
        <w:rPr>
          <w:rFonts w:asciiTheme="minorHAnsi" w:hAnsiTheme="minorHAnsi" w:cstheme="minorHAnsi"/>
          <w:bCs/>
          <w:sz w:val="24"/>
          <w:szCs w:val="24"/>
        </w:rPr>
        <w:t xml:space="preserve"> </w:t>
      </w:r>
      <w:r w:rsidR="007C101A" w:rsidRPr="00991E61">
        <w:rPr>
          <w:rFonts w:asciiTheme="minorHAnsi" w:hAnsiTheme="minorHAnsi" w:cstheme="minorHAnsi"/>
          <w:bCs/>
          <w:sz w:val="24"/>
          <w:szCs w:val="24"/>
        </w:rPr>
        <w:t>Independent</w:t>
      </w:r>
      <w:r w:rsidR="007C101A" w:rsidRPr="00851E03">
        <w:rPr>
          <w:rFonts w:asciiTheme="minorHAnsi" w:hAnsiTheme="minorHAnsi" w:cstheme="minorHAnsi"/>
          <w:bCs/>
          <w:sz w:val="24"/>
          <w:szCs w:val="24"/>
        </w:rPr>
        <w:t xml:space="preserve"> </w:t>
      </w:r>
      <w:r w:rsidR="007C101A" w:rsidRPr="00B238DD">
        <w:rPr>
          <w:rFonts w:asciiTheme="minorHAnsi" w:hAnsiTheme="minorHAnsi" w:cstheme="minorHAnsi"/>
          <w:bCs/>
          <w:sz w:val="24"/>
          <w:szCs w:val="24"/>
        </w:rPr>
        <w:t xml:space="preserve">Living </w:t>
      </w:r>
      <w:r>
        <w:rPr>
          <w:rFonts w:asciiTheme="minorHAnsi" w:hAnsiTheme="minorHAnsi" w:cstheme="minorHAnsi"/>
          <w:bCs/>
          <w:sz w:val="24"/>
          <w:szCs w:val="24"/>
        </w:rPr>
        <w:t>apartments is not restricted</w:t>
      </w:r>
      <w:r w:rsidR="009B6558" w:rsidRPr="000A1F7C">
        <w:rPr>
          <w:rFonts w:asciiTheme="minorHAnsi" w:hAnsiTheme="minorHAnsi" w:cstheme="minorHAnsi"/>
          <w:bCs/>
          <w:sz w:val="24"/>
          <w:szCs w:val="24"/>
        </w:rPr>
        <w:t xml:space="preserve">. </w:t>
      </w:r>
      <w:r w:rsidR="00821C98" w:rsidRPr="00FC31DA">
        <w:rPr>
          <w:rFonts w:asciiTheme="minorHAnsi" w:hAnsiTheme="minorHAnsi" w:cstheme="minorHAnsi"/>
          <w:bCs/>
          <w:sz w:val="24"/>
          <w:szCs w:val="24"/>
        </w:rPr>
        <w:t>No</w:t>
      </w:r>
      <w:r w:rsidR="009B6558" w:rsidRPr="00FC31DA">
        <w:rPr>
          <w:rFonts w:asciiTheme="minorHAnsi" w:hAnsiTheme="minorHAnsi" w:cstheme="minorHAnsi"/>
          <w:bCs/>
          <w:sz w:val="24"/>
          <w:szCs w:val="24"/>
        </w:rPr>
        <w:t xml:space="preserve"> </w:t>
      </w:r>
      <w:r w:rsidR="00821C98" w:rsidRPr="00FC31DA">
        <w:rPr>
          <w:rFonts w:asciiTheme="minorHAnsi" w:hAnsiTheme="minorHAnsi" w:cstheme="minorHAnsi"/>
          <w:bCs/>
          <w:sz w:val="24"/>
          <w:szCs w:val="24"/>
        </w:rPr>
        <w:t xml:space="preserve">open flame </w:t>
      </w:r>
      <w:r w:rsidR="009B6558" w:rsidRPr="00FC31DA">
        <w:rPr>
          <w:rFonts w:asciiTheme="minorHAnsi" w:hAnsiTheme="minorHAnsi" w:cstheme="minorHAnsi"/>
          <w:bCs/>
          <w:sz w:val="24"/>
          <w:szCs w:val="24"/>
        </w:rPr>
        <w:t xml:space="preserve">candles are permitted in hallways or common spaces in </w:t>
      </w:r>
      <w:r>
        <w:rPr>
          <w:rFonts w:asciiTheme="minorHAnsi" w:hAnsiTheme="minorHAnsi" w:cstheme="minorHAnsi"/>
          <w:bCs/>
          <w:sz w:val="24"/>
          <w:szCs w:val="24"/>
        </w:rPr>
        <w:t>Independent Living</w:t>
      </w:r>
      <w:r w:rsidR="009B6558" w:rsidRPr="00FC31DA">
        <w:rPr>
          <w:rFonts w:asciiTheme="minorHAnsi" w:hAnsiTheme="minorHAnsi" w:cstheme="minorHAnsi"/>
          <w:bCs/>
          <w:sz w:val="24"/>
          <w:szCs w:val="24"/>
        </w:rPr>
        <w:t xml:space="preserve"> buildings. </w:t>
      </w:r>
      <w:r w:rsidR="00821C98" w:rsidRPr="00FC31DA">
        <w:rPr>
          <w:rFonts w:asciiTheme="minorHAnsi" w:hAnsiTheme="minorHAnsi" w:cstheme="minorHAnsi"/>
          <w:bCs/>
          <w:sz w:val="24"/>
          <w:szCs w:val="24"/>
        </w:rPr>
        <w:t>Open flame c</w:t>
      </w:r>
      <w:r w:rsidR="009B6558" w:rsidRPr="00FC31DA">
        <w:rPr>
          <w:rFonts w:asciiTheme="minorHAnsi" w:hAnsiTheme="minorHAnsi" w:cstheme="minorHAnsi"/>
          <w:bCs/>
          <w:sz w:val="24"/>
          <w:szCs w:val="24"/>
        </w:rPr>
        <w:t xml:space="preserve">andles are not permitted within </w:t>
      </w:r>
      <w:r w:rsidR="007C101A" w:rsidRPr="00466B86">
        <w:rPr>
          <w:rFonts w:asciiTheme="minorHAnsi" w:hAnsiTheme="minorHAnsi" w:cstheme="minorHAnsi"/>
          <w:bCs/>
          <w:sz w:val="24"/>
          <w:szCs w:val="24"/>
        </w:rPr>
        <w:t xml:space="preserve">our </w:t>
      </w:r>
      <w:r w:rsidR="00E95735">
        <w:rPr>
          <w:rFonts w:asciiTheme="minorHAnsi" w:hAnsiTheme="minorHAnsi" w:cstheme="minorHAnsi"/>
          <w:bCs/>
          <w:sz w:val="24"/>
          <w:szCs w:val="24"/>
        </w:rPr>
        <w:t>care environments.</w:t>
      </w:r>
    </w:p>
    <w:p w14:paraId="114B3D47" w14:textId="1E8D8B2B" w:rsidR="009B6558" w:rsidRPr="00AA4F0F" w:rsidRDefault="009B6558" w:rsidP="00D85437">
      <w:pPr>
        <w:widowControl/>
        <w:rPr>
          <w:rFonts w:asciiTheme="minorHAnsi" w:hAnsiTheme="minorHAnsi" w:cstheme="minorHAnsi"/>
          <w:sz w:val="24"/>
          <w:szCs w:val="24"/>
        </w:rPr>
      </w:pPr>
    </w:p>
    <w:p w14:paraId="0E7A7449" w14:textId="1BC0D66A" w:rsidR="009B6558" w:rsidRPr="00851E03" w:rsidRDefault="009B6558" w:rsidP="00D85437">
      <w:pPr>
        <w:widowControl/>
        <w:rPr>
          <w:rFonts w:asciiTheme="minorHAnsi" w:hAnsiTheme="minorHAnsi" w:cstheme="minorHAnsi"/>
          <w:bCs/>
          <w:sz w:val="24"/>
          <w:szCs w:val="24"/>
        </w:rPr>
      </w:pPr>
      <w:r w:rsidRPr="00501E7C">
        <w:rPr>
          <w:rFonts w:asciiTheme="minorHAnsi" w:hAnsiTheme="minorHAnsi" w:cstheme="minorHAnsi"/>
          <w:bCs/>
          <w:sz w:val="24"/>
          <w:szCs w:val="24"/>
        </w:rPr>
        <w:t xml:space="preserve">Extreme caution must be exercised due to potential fire hazard. Candles in enclosed containers are </w:t>
      </w:r>
      <w:r w:rsidRPr="008C4BCA">
        <w:rPr>
          <w:rFonts w:asciiTheme="minorHAnsi" w:hAnsiTheme="minorHAnsi" w:cstheme="minorHAnsi"/>
          <w:bCs/>
          <w:sz w:val="24"/>
          <w:szCs w:val="24"/>
        </w:rPr>
        <w:t>preferred. Do not leave burning candles unattended. Battery operated candles are recommended</w:t>
      </w:r>
      <w:r w:rsidR="00C565F9" w:rsidRPr="007A3430">
        <w:rPr>
          <w:rFonts w:asciiTheme="minorHAnsi" w:hAnsiTheme="minorHAnsi" w:cstheme="minorHAnsi"/>
          <w:bCs/>
          <w:sz w:val="24"/>
          <w:szCs w:val="24"/>
        </w:rPr>
        <w:t xml:space="preserve"> in Independent</w:t>
      </w:r>
      <w:r w:rsidR="00C565F9" w:rsidRPr="0062744B">
        <w:rPr>
          <w:rFonts w:asciiTheme="minorHAnsi" w:hAnsiTheme="minorHAnsi" w:cstheme="minorHAnsi"/>
          <w:bCs/>
          <w:sz w:val="24"/>
          <w:szCs w:val="24"/>
        </w:rPr>
        <w:t xml:space="preserve"> Living but required in other </w:t>
      </w:r>
      <w:r w:rsidR="00CD3626">
        <w:rPr>
          <w:rFonts w:asciiTheme="minorHAnsi" w:hAnsiTheme="minorHAnsi" w:cstheme="minorHAnsi"/>
          <w:bCs/>
          <w:sz w:val="24"/>
          <w:szCs w:val="24"/>
        </w:rPr>
        <w:t>settings.</w:t>
      </w:r>
      <w:r w:rsidRPr="0062744B">
        <w:rPr>
          <w:rFonts w:asciiTheme="minorHAnsi" w:hAnsiTheme="minorHAnsi" w:cstheme="minorHAnsi"/>
          <w:bCs/>
          <w:sz w:val="24"/>
          <w:szCs w:val="24"/>
        </w:rPr>
        <w:t xml:space="preserve"> Resident is responsible for all damages caused by use of candles by Resident or their </w:t>
      </w:r>
      <w:r w:rsidR="00C91E4D" w:rsidRPr="00FC31DA">
        <w:rPr>
          <w:rFonts w:asciiTheme="minorHAnsi" w:hAnsiTheme="minorHAnsi" w:cstheme="minorHAnsi"/>
          <w:bCs/>
          <w:sz w:val="24"/>
          <w:szCs w:val="24"/>
        </w:rPr>
        <w:t>visitors</w:t>
      </w:r>
      <w:r w:rsidRPr="00466B86">
        <w:rPr>
          <w:rFonts w:asciiTheme="minorHAnsi" w:hAnsiTheme="minorHAnsi" w:cstheme="minorHAnsi"/>
          <w:bCs/>
          <w:sz w:val="24"/>
          <w:szCs w:val="24"/>
        </w:rPr>
        <w:t xml:space="preserve">. </w:t>
      </w:r>
    </w:p>
    <w:p w14:paraId="167E4395" w14:textId="047A88E7" w:rsidR="009B6558" w:rsidRPr="00B238DD" w:rsidRDefault="009B6558" w:rsidP="00D85437">
      <w:pPr>
        <w:widowControl/>
        <w:rPr>
          <w:rFonts w:asciiTheme="minorHAnsi" w:hAnsiTheme="minorHAnsi" w:cstheme="minorHAnsi"/>
          <w:bCs/>
          <w:sz w:val="24"/>
          <w:szCs w:val="24"/>
        </w:rPr>
      </w:pPr>
    </w:p>
    <w:p w14:paraId="37711C3C" w14:textId="6DB6C1D0"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CAR</w:t>
      </w:r>
      <w:r w:rsidRPr="00D85437">
        <w:rPr>
          <w:rFonts w:asciiTheme="minorHAnsi" w:hAnsiTheme="minorHAnsi" w:cstheme="minorHAnsi"/>
          <w:spacing w:val="-6"/>
          <w:sz w:val="24"/>
          <w:szCs w:val="24"/>
          <w:u w:val="single"/>
        </w:rPr>
        <w:t xml:space="preserve"> </w:t>
      </w:r>
      <w:r w:rsidRPr="00D85437">
        <w:rPr>
          <w:rFonts w:asciiTheme="minorHAnsi" w:hAnsiTheme="minorHAnsi" w:cstheme="minorHAnsi"/>
          <w:sz w:val="24"/>
          <w:szCs w:val="24"/>
          <w:u w:val="single"/>
        </w:rPr>
        <w:t>WASH</w:t>
      </w:r>
      <w:r w:rsidR="00BE2CB1" w:rsidRPr="00FC31DA">
        <w:rPr>
          <w:rFonts w:asciiTheme="minorHAnsi" w:hAnsiTheme="minorHAnsi" w:cstheme="minorHAnsi"/>
          <w:sz w:val="24"/>
          <w:szCs w:val="24"/>
          <w:u w:val="single"/>
        </w:rPr>
        <w:t>ING STATION</w:t>
      </w:r>
      <w:r w:rsidR="007B61DA" w:rsidRPr="00D85437">
        <w:rPr>
          <w:rFonts w:asciiTheme="minorHAnsi" w:hAnsiTheme="minorHAnsi" w:cstheme="minorHAnsi"/>
          <w:sz w:val="24"/>
          <w:szCs w:val="24"/>
        </w:rPr>
        <w:t xml:space="preserve"> </w:t>
      </w:r>
    </w:p>
    <w:p w14:paraId="0954E84A" w14:textId="30786D52"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A car washing area is located </w:t>
      </w:r>
      <w:r w:rsidR="00F05490">
        <w:rPr>
          <w:rFonts w:asciiTheme="minorHAnsi" w:hAnsiTheme="minorHAnsi" w:cstheme="minorHAnsi"/>
        </w:rPr>
        <w:t>in the garage.</w:t>
      </w:r>
      <w:r w:rsidRPr="00D85437">
        <w:rPr>
          <w:rFonts w:asciiTheme="minorHAnsi" w:hAnsiTheme="minorHAnsi" w:cstheme="minorHAnsi"/>
          <w:spacing w:val="1"/>
        </w:rPr>
        <w:t xml:space="preserve"> </w:t>
      </w:r>
      <w:r w:rsidRPr="00D85437">
        <w:rPr>
          <w:rFonts w:asciiTheme="minorHAnsi" w:hAnsiTheme="minorHAnsi" w:cstheme="minorHAnsi"/>
        </w:rPr>
        <w:t>It is intended for Resident use only.</w:t>
      </w:r>
      <w:r w:rsidRPr="00D85437">
        <w:rPr>
          <w:rFonts w:asciiTheme="minorHAnsi" w:hAnsiTheme="minorHAnsi" w:cstheme="minorHAnsi"/>
          <w:spacing w:val="1"/>
        </w:rPr>
        <w:t xml:space="preserve"> </w:t>
      </w:r>
      <w:r w:rsidRPr="00D85437">
        <w:rPr>
          <w:rFonts w:asciiTheme="minorHAnsi" w:hAnsiTheme="minorHAnsi" w:cstheme="minorHAnsi"/>
        </w:rPr>
        <w:t>Please be certain to leave the area clean after using it. Please do not leave your</w:t>
      </w:r>
      <w:r w:rsidRPr="00D85437">
        <w:rPr>
          <w:rFonts w:asciiTheme="minorHAnsi" w:hAnsiTheme="minorHAnsi" w:cstheme="minorHAnsi"/>
          <w:spacing w:val="1"/>
        </w:rPr>
        <w:t xml:space="preserve"> </w:t>
      </w:r>
      <w:r w:rsidRPr="00D85437">
        <w:rPr>
          <w:rFonts w:asciiTheme="minorHAnsi" w:hAnsiTheme="minorHAnsi" w:cstheme="minorHAnsi"/>
        </w:rPr>
        <w:t>vehicle unattended</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3"/>
        </w:rPr>
        <w:t xml:space="preserve"> </w:t>
      </w:r>
      <w:r w:rsidRPr="00D85437">
        <w:rPr>
          <w:rFonts w:asciiTheme="minorHAnsi" w:hAnsiTheme="minorHAnsi" w:cstheme="minorHAnsi"/>
        </w:rPr>
        <w:t>with</w:t>
      </w:r>
      <w:r w:rsidRPr="00D85437">
        <w:rPr>
          <w:rFonts w:asciiTheme="minorHAnsi" w:hAnsiTheme="minorHAnsi" w:cstheme="minorHAnsi"/>
          <w:spacing w:val="1"/>
        </w:rPr>
        <w:t xml:space="preserve"> </w:t>
      </w:r>
      <w:r w:rsidRPr="00D85437">
        <w:rPr>
          <w:rFonts w:asciiTheme="minorHAnsi" w:hAnsiTheme="minorHAnsi" w:cstheme="minorHAnsi"/>
        </w:rPr>
        <w:t>the engine</w:t>
      </w:r>
      <w:r w:rsidRPr="00D85437">
        <w:rPr>
          <w:rFonts w:asciiTheme="minorHAnsi" w:hAnsiTheme="minorHAnsi" w:cstheme="minorHAnsi"/>
          <w:spacing w:val="1"/>
        </w:rPr>
        <w:t xml:space="preserve"> </w:t>
      </w:r>
      <w:r w:rsidRPr="00D85437">
        <w:rPr>
          <w:rFonts w:asciiTheme="minorHAnsi" w:hAnsiTheme="minorHAnsi" w:cstheme="minorHAnsi"/>
        </w:rPr>
        <w:t>running.</w:t>
      </w:r>
    </w:p>
    <w:p w14:paraId="19602518" w14:textId="77777777" w:rsidR="007D39A8" w:rsidRPr="00D85437" w:rsidRDefault="007D39A8">
      <w:pPr>
        <w:pStyle w:val="BodyText"/>
        <w:ind w:left="0"/>
        <w:rPr>
          <w:rFonts w:asciiTheme="minorHAnsi" w:hAnsiTheme="minorHAnsi" w:cstheme="minorHAnsi"/>
        </w:rPr>
      </w:pPr>
    </w:p>
    <w:p w14:paraId="0DBFCA18" w14:textId="7FB6C79B" w:rsidR="007D39A8" w:rsidRPr="00D85437" w:rsidRDefault="003A2DCF" w:rsidP="00D85437">
      <w:pPr>
        <w:pStyle w:val="BodyText"/>
        <w:ind w:left="0"/>
        <w:rPr>
          <w:rFonts w:asciiTheme="minorHAnsi" w:hAnsiTheme="minorHAnsi" w:cstheme="minorHAnsi"/>
          <w:b/>
        </w:rPr>
      </w:pPr>
      <w:r w:rsidRPr="00D85437">
        <w:rPr>
          <w:rFonts w:asciiTheme="minorHAnsi" w:hAnsiTheme="minorHAnsi" w:cstheme="minorHAnsi"/>
          <w:u w:val="single"/>
        </w:rPr>
        <w:t>CARTS</w:t>
      </w:r>
      <w:r w:rsidRPr="00D85437">
        <w:rPr>
          <w:rFonts w:asciiTheme="minorHAnsi" w:hAnsiTheme="minorHAnsi" w:cstheme="minorHAnsi"/>
          <w:spacing w:val="-2"/>
        </w:rPr>
        <w:t xml:space="preserve"> </w:t>
      </w:r>
    </w:p>
    <w:p w14:paraId="596CCBB8" w14:textId="153A79F4" w:rsidR="00D00624" w:rsidRPr="00FC31DA" w:rsidRDefault="00C54FA7" w:rsidP="00D85437">
      <w:pPr>
        <w:widowControl/>
        <w:rPr>
          <w:rFonts w:asciiTheme="minorHAnsi" w:hAnsiTheme="minorHAnsi" w:cstheme="minorHAnsi"/>
          <w:sz w:val="24"/>
          <w:szCs w:val="24"/>
        </w:rPr>
      </w:pPr>
      <w:r>
        <w:rPr>
          <w:rFonts w:asciiTheme="minorHAnsi" w:hAnsiTheme="minorHAnsi" w:cstheme="minorHAnsi"/>
          <w:sz w:val="24"/>
          <w:szCs w:val="24"/>
        </w:rPr>
        <w:t>C</w:t>
      </w:r>
      <w:r w:rsidR="00D00624" w:rsidRPr="00FC31DA">
        <w:rPr>
          <w:rFonts w:asciiTheme="minorHAnsi" w:hAnsiTheme="minorHAnsi" w:cstheme="minorHAnsi"/>
          <w:sz w:val="24"/>
          <w:szCs w:val="24"/>
        </w:rPr>
        <w:t xml:space="preserve">arts are available for your use. </w:t>
      </w:r>
      <w:r w:rsidR="003A2DCF" w:rsidRPr="00D85437">
        <w:rPr>
          <w:rFonts w:asciiTheme="minorHAnsi" w:hAnsiTheme="minorHAnsi" w:cstheme="minorHAnsi"/>
          <w:sz w:val="24"/>
          <w:szCs w:val="24"/>
        </w:rPr>
        <w:t>The carts are located in the garage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and may be used on a first come, first served basis.</w:t>
      </w:r>
      <w:r w:rsidR="003A2DCF" w:rsidRPr="00D85437">
        <w:rPr>
          <w:rFonts w:asciiTheme="minorHAnsi" w:hAnsiTheme="minorHAnsi" w:cstheme="minorHAnsi"/>
          <w:spacing w:val="1"/>
          <w:sz w:val="24"/>
          <w:szCs w:val="24"/>
        </w:rPr>
        <w:t xml:space="preserve"> </w:t>
      </w:r>
      <w:r w:rsidR="00D00624" w:rsidRPr="00FC31DA">
        <w:rPr>
          <w:rFonts w:asciiTheme="minorHAnsi" w:hAnsiTheme="minorHAnsi" w:cstheme="minorHAnsi"/>
          <w:sz w:val="24"/>
          <w:szCs w:val="24"/>
        </w:rPr>
        <w:t>Please promptly return the cart to the designated storage area after each use.</w:t>
      </w:r>
    </w:p>
    <w:p w14:paraId="412F39D8" w14:textId="77777777" w:rsidR="007D39A8" w:rsidRPr="00D85437" w:rsidRDefault="007D39A8">
      <w:pPr>
        <w:pStyle w:val="BodyText"/>
        <w:ind w:left="0"/>
        <w:rPr>
          <w:rFonts w:asciiTheme="minorHAnsi" w:hAnsiTheme="minorHAnsi" w:cstheme="minorHAnsi"/>
        </w:rPr>
      </w:pPr>
    </w:p>
    <w:p w14:paraId="4BCAF1CE" w14:textId="214563E8"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CATERING</w:t>
      </w:r>
      <w:r w:rsidRPr="00D85437">
        <w:rPr>
          <w:rFonts w:asciiTheme="minorHAnsi" w:hAnsiTheme="minorHAnsi" w:cstheme="minorHAnsi"/>
          <w:spacing w:val="-3"/>
          <w:sz w:val="24"/>
          <w:szCs w:val="24"/>
        </w:rPr>
        <w:t xml:space="preserve"> </w:t>
      </w:r>
    </w:p>
    <w:p w14:paraId="43AB399D" w14:textId="341A3DCC" w:rsidR="007D39A8" w:rsidRDefault="003A2DCF">
      <w:pPr>
        <w:pStyle w:val="BodyText"/>
        <w:ind w:left="0"/>
        <w:rPr>
          <w:rFonts w:asciiTheme="minorHAnsi" w:hAnsiTheme="minorHAnsi" w:cstheme="minorHAnsi"/>
          <w:spacing w:val="65"/>
        </w:rPr>
      </w:pPr>
      <w:r w:rsidRPr="00D85437">
        <w:rPr>
          <w:rFonts w:asciiTheme="minorHAnsi" w:hAnsiTheme="minorHAnsi" w:cstheme="minorHAnsi"/>
        </w:rPr>
        <w:t xml:space="preserve">Catering </w:t>
      </w:r>
      <w:r w:rsidR="00C03BE8">
        <w:rPr>
          <w:rFonts w:asciiTheme="minorHAnsi" w:hAnsiTheme="minorHAnsi" w:cstheme="minorHAnsi"/>
        </w:rPr>
        <w:t>may be</w:t>
      </w:r>
      <w:r w:rsidRPr="00D85437">
        <w:rPr>
          <w:rFonts w:asciiTheme="minorHAnsi" w:hAnsiTheme="minorHAnsi" w:cstheme="minorHAnsi"/>
        </w:rPr>
        <w:t xml:space="preserve"> available</w:t>
      </w:r>
      <w:r w:rsidRPr="00D85437">
        <w:rPr>
          <w:rFonts w:asciiTheme="minorHAnsi" w:hAnsiTheme="minorHAnsi" w:cstheme="minorHAnsi"/>
          <w:spacing w:val="1"/>
        </w:rPr>
        <w:t xml:space="preserve"> </w:t>
      </w:r>
      <w:r w:rsidRPr="00D85437">
        <w:rPr>
          <w:rFonts w:asciiTheme="minorHAnsi" w:hAnsiTheme="minorHAnsi" w:cstheme="minorHAnsi"/>
        </w:rPr>
        <w:t>through our Nutrition and Culinary department on a fee-for-service basis.</w:t>
      </w:r>
      <w:r w:rsidRPr="00D85437">
        <w:rPr>
          <w:rFonts w:asciiTheme="minorHAnsi" w:hAnsiTheme="minorHAnsi" w:cstheme="minorHAnsi"/>
          <w:spacing w:val="1"/>
        </w:rPr>
        <w:t xml:space="preserve"> </w:t>
      </w:r>
      <w:r w:rsidRPr="00D85437">
        <w:rPr>
          <w:rFonts w:asciiTheme="minorHAnsi" w:hAnsiTheme="minorHAnsi" w:cstheme="minorHAnsi"/>
        </w:rPr>
        <w:t>The Culinary</w:t>
      </w:r>
      <w:r w:rsidRPr="00D85437">
        <w:rPr>
          <w:rFonts w:asciiTheme="minorHAnsi" w:hAnsiTheme="minorHAnsi" w:cstheme="minorHAnsi"/>
          <w:spacing w:val="1"/>
        </w:rPr>
        <w:t xml:space="preserve"> </w:t>
      </w:r>
      <w:r w:rsidRPr="00D85437">
        <w:rPr>
          <w:rFonts w:asciiTheme="minorHAnsi" w:hAnsiTheme="minorHAnsi" w:cstheme="minorHAnsi"/>
        </w:rPr>
        <w:t xml:space="preserve">staff will assist you </w:t>
      </w:r>
      <w:r w:rsidR="00C03BE8">
        <w:rPr>
          <w:rFonts w:asciiTheme="minorHAnsi" w:hAnsiTheme="minorHAnsi" w:cstheme="minorHAnsi"/>
        </w:rPr>
        <w:t xml:space="preserve">with your request as able based on availability. </w:t>
      </w:r>
      <w:r w:rsidRPr="00D85437">
        <w:rPr>
          <w:rFonts w:asciiTheme="minorHAnsi" w:hAnsiTheme="minorHAnsi" w:cstheme="minorHAnsi"/>
        </w:rPr>
        <w:t>For information, please c</w:t>
      </w:r>
      <w:r w:rsidR="00B652DD" w:rsidRPr="00FC31DA">
        <w:rPr>
          <w:rFonts w:asciiTheme="minorHAnsi" w:hAnsiTheme="minorHAnsi" w:cstheme="minorHAnsi"/>
        </w:rPr>
        <w:t xml:space="preserve">ontact </w:t>
      </w:r>
      <w:r w:rsidR="00C03BE8">
        <w:rPr>
          <w:rFonts w:asciiTheme="minorHAnsi" w:hAnsiTheme="minorHAnsi" w:cstheme="minorHAnsi"/>
        </w:rPr>
        <w:t>the Nutrition and Culinary Director</w:t>
      </w:r>
      <w:r w:rsidRPr="00D85437">
        <w:rPr>
          <w:rFonts w:asciiTheme="minorHAnsi" w:hAnsiTheme="minorHAnsi" w:cstheme="minorHAnsi"/>
        </w:rPr>
        <w:t>.</w:t>
      </w:r>
      <w:r w:rsidRPr="00D85437">
        <w:rPr>
          <w:rFonts w:asciiTheme="minorHAnsi" w:hAnsiTheme="minorHAnsi" w:cstheme="minorHAnsi"/>
          <w:spacing w:val="65"/>
        </w:rPr>
        <w:t xml:space="preserve"> </w:t>
      </w:r>
    </w:p>
    <w:p w14:paraId="67FE27A9" w14:textId="77777777" w:rsidR="00DD492B" w:rsidRPr="00D85437" w:rsidRDefault="00DD492B" w:rsidP="00D85437">
      <w:pPr>
        <w:pStyle w:val="BodyText"/>
        <w:ind w:left="0"/>
        <w:rPr>
          <w:rFonts w:asciiTheme="minorHAnsi" w:hAnsiTheme="minorHAnsi" w:cstheme="minorHAnsi"/>
        </w:rPr>
      </w:pPr>
    </w:p>
    <w:p w14:paraId="0F0A9B4A" w14:textId="0A4CB0D1" w:rsidR="00DD492B" w:rsidRPr="00A413C2" w:rsidRDefault="00DD492B" w:rsidP="00DD492B">
      <w:pPr>
        <w:spacing w:before="61"/>
        <w:rPr>
          <w:rFonts w:asciiTheme="minorHAnsi" w:hAnsiTheme="minorHAnsi" w:cstheme="minorHAnsi"/>
          <w:b/>
          <w:sz w:val="24"/>
          <w:szCs w:val="24"/>
        </w:rPr>
      </w:pPr>
      <w:r w:rsidRPr="00A413C2">
        <w:rPr>
          <w:rFonts w:asciiTheme="minorHAnsi" w:hAnsiTheme="minorHAnsi" w:cstheme="minorHAnsi"/>
          <w:sz w:val="24"/>
          <w:szCs w:val="24"/>
          <w:u w:val="single"/>
        </w:rPr>
        <w:t>C</w:t>
      </w:r>
      <w:r>
        <w:rPr>
          <w:rFonts w:asciiTheme="minorHAnsi" w:hAnsiTheme="minorHAnsi" w:cstheme="minorHAnsi"/>
          <w:sz w:val="24"/>
          <w:szCs w:val="24"/>
          <w:u w:val="single"/>
        </w:rPr>
        <w:t>ATV (COMMUNITY ANTENNA TELEVISION)</w:t>
      </w:r>
      <w:r w:rsidRPr="00A413C2">
        <w:rPr>
          <w:rFonts w:asciiTheme="minorHAnsi" w:hAnsiTheme="minorHAnsi" w:cstheme="minorHAnsi"/>
          <w:spacing w:val="-1"/>
          <w:sz w:val="24"/>
          <w:szCs w:val="24"/>
        </w:rPr>
        <w:t xml:space="preserve"> </w:t>
      </w:r>
    </w:p>
    <w:p w14:paraId="49C0462C" w14:textId="5C72BCEF" w:rsidR="00DD492B" w:rsidRPr="00A413C2" w:rsidRDefault="00DD492B" w:rsidP="00DD492B">
      <w:pPr>
        <w:pStyle w:val="BodyText"/>
        <w:tabs>
          <w:tab w:val="left" w:pos="7034"/>
        </w:tabs>
        <w:ind w:left="0"/>
        <w:rPr>
          <w:rFonts w:asciiTheme="minorHAnsi" w:hAnsiTheme="minorHAnsi" w:cstheme="minorHAnsi"/>
        </w:rPr>
      </w:pPr>
      <w:r w:rsidRPr="00A413C2">
        <w:rPr>
          <w:rFonts w:asciiTheme="minorHAnsi" w:hAnsiTheme="minorHAnsi" w:cstheme="minorHAnsi"/>
        </w:rPr>
        <w:t>Basic cable</w:t>
      </w:r>
      <w:r w:rsidRPr="00FC31DA">
        <w:rPr>
          <w:rFonts w:asciiTheme="minorHAnsi" w:hAnsiTheme="minorHAnsi" w:cstheme="minorHAnsi"/>
        </w:rPr>
        <w:t xml:space="preserve"> </w:t>
      </w:r>
      <w:r w:rsidRPr="00A413C2">
        <w:rPr>
          <w:rFonts w:asciiTheme="minorHAnsi" w:hAnsiTheme="minorHAnsi" w:cstheme="minorHAnsi"/>
        </w:rPr>
        <w:t xml:space="preserve">television services are provided for all </w:t>
      </w:r>
      <w:r w:rsidRPr="00FC31DA">
        <w:rPr>
          <w:rFonts w:asciiTheme="minorHAnsi" w:hAnsiTheme="minorHAnsi" w:cstheme="minorHAnsi"/>
        </w:rPr>
        <w:t>Residents</w:t>
      </w:r>
      <w:r w:rsidRPr="00A413C2">
        <w:rPr>
          <w:rFonts w:asciiTheme="minorHAnsi" w:hAnsiTheme="minorHAnsi" w:cstheme="minorHAnsi"/>
        </w:rPr>
        <w:t xml:space="preserve"> at no charge. </w:t>
      </w:r>
      <w:r w:rsidRPr="00FC31DA">
        <w:rPr>
          <w:rFonts w:asciiTheme="minorHAnsi" w:hAnsiTheme="minorHAnsi" w:cstheme="minorHAnsi"/>
        </w:rPr>
        <w:t xml:space="preserve">A listing of current channels is available at the Reception Desk. </w:t>
      </w:r>
      <w:r w:rsidRPr="00A413C2">
        <w:rPr>
          <w:rFonts w:asciiTheme="minorHAnsi" w:hAnsiTheme="minorHAnsi" w:cstheme="minorHAnsi"/>
        </w:rPr>
        <w:t>Additional</w:t>
      </w:r>
      <w:r w:rsidRPr="00FC31DA">
        <w:rPr>
          <w:rFonts w:asciiTheme="minorHAnsi" w:hAnsiTheme="minorHAnsi" w:cstheme="minorHAnsi"/>
        </w:rPr>
        <w:t xml:space="preserve"> c</w:t>
      </w:r>
      <w:r w:rsidRPr="00A413C2">
        <w:rPr>
          <w:rFonts w:asciiTheme="minorHAnsi" w:hAnsiTheme="minorHAnsi" w:cstheme="minorHAnsi"/>
        </w:rPr>
        <w:t>able channels may be purchased directly through</w:t>
      </w:r>
      <w:r>
        <w:rPr>
          <w:rFonts w:asciiTheme="minorHAnsi" w:hAnsiTheme="minorHAnsi" w:cstheme="minorHAnsi"/>
        </w:rPr>
        <w:t xml:space="preserve"> </w:t>
      </w:r>
      <w:r w:rsidR="00C03BE8">
        <w:rPr>
          <w:rFonts w:asciiTheme="minorHAnsi" w:hAnsiTheme="minorHAnsi" w:cstheme="minorHAnsi"/>
        </w:rPr>
        <w:t xml:space="preserve">Xfinity. </w:t>
      </w:r>
    </w:p>
    <w:p w14:paraId="7050E1B2" w14:textId="77777777" w:rsidR="00DD492B" w:rsidRPr="00A413C2" w:rsidRDefault="00DD492B" w:rsidP="00DD492B">
      <w:pPr>
        <w:pStyle w:val="BodyText"/>
        <w:tabs>
          <w:tab w:val="left" w:pos="7034"/>
        </w:tabs>
        <w:ind w:left="0"/>
        <w:rPr>
          <w:rFonts w:asciiTheme="minorHAnsi" w:hAnsiTheme="minorHAnsi" w:cstheme="minorHAnsi"/>
        </w:rPr>
      </w:pPr>
    </w:p>
    <w:p w14:paraId="69EF5017" w14:textId="0EB0261B" w:rsidR="00DD492B" w:rsidRPr="00A413C2" w:rsidRDefault="00C03BE8" w:rsidP="00DD492B">
      <w:pPr>
        <w:pStyle w:val="BodyText"/>
        <w:tabs>
          <w:tab w:val="left" w:pos="7034"/>
        </w:tabs>
        <w:ind w:left="0"/>
        <w:rPr>
          <w:rFonts w:asciiTheme="minorHAnsi" w:hAnsiTheme="minorHAnsi" w:cstheme="minorHAnsi"/>
        </w:rPr>
      </w:pPr>
      <w:r>
        <w:rPr>
          <w:rFonts w:asciiTheme="minorHAnsi" w:hAnsiTheme="minorHAnsi" w:cstheme="minorHAnsi"/>
        </w:rPr>
        <w:t xml:space="preserve">990 channel is live video of our Carondelet Village Chapel. </w:t>
      </w:r>
      <w:r w:rsidRPr="001A6EEF">
        <w:rPr>
          <w:rFonts w:asciiTheme="minorHAnsi" w:hAnsiTheme="minorHAnsi" w:cstheme="minorHAnsi"/>
          <w:highlight w:val="yellow"/>
        </w:rPr>
        <w:t>991 ???</w:t>
      </w:r>
      <w:r>
        <w:rPr>
          <w:rFonts w:asciiTheme="minorHAnsi" w:hAnsiTheme="minorHAnsi" w:cstheme="minorHAnsi"/>
        </w:rPr>
        <w:t xml:space="preserve"> 992</w:t>
      </w:r>
      <w:r w:rsidR="00DD492B" w:rsidRPr="00A413C2">
        <w:rPr>
          <w:rFonts w:asciiTheme="minorHAnsi" w:hAnsiTheme="minorHAnsi" w:cstheme="minorHAnsi"/>
        </w:rPr>
        <w:t xml:space="preserve"> channel is the live video of our front entry vestibule</w:t>
      </w:r>
      <w:r>
        <w:rPr>
          <w:rFonts w:asciiTheme="minorHAnsi" w:hAnsiTheme="minorHAnsi" w:cstheme="minorHAnsi"/>
        </w:rPr>
        <w:t xml:space="preserve">s and 993 </w:t>
      </w:r>
      <w:r w:rsidR="00DD492B" w:rsidRPr="00FC31DA">
        <w:rPr>
          <w:rFonts w:asciiTheme="minorHAnsi" w:hAnsiTheme="minorHAnsi" w:cstheme="minorHAnsi"/>
        </w:rPr>
        <w:t>channel is our</w:t>
      </w:r>
      <w:r w:rsidR="00DD492B" w:rsidRPr="00A413C2">
        <w:rPr>
          <w:rFonts w:asciiTheme="minorHAnsi" w:hAnsiTheme="minorHAnsi" w:cstheme="minorHAnsi"/>
        </w:rPr>
        <w:t xml:space="preserve"> internal Bulletin Board channel.</w:t>
      </w:r>
      <w:r>
        <w:rPr>
          <w:rFonts w:asciiTheme="minorHAnsi" w:hAnsiTheme="minorHAnsi" w:cstheme="minorHAnsi"/>
        </w:rPr>
        <w:t xml:space="preserve"> </w:t>
      </w:r>
    </w:p>
    <w:p w14:paraId="1ACE0458" w14:textId="77777777" w:rsidR="007D39A8" w:rsidRPr="00D85437" w:rsidRDefault="007D39A8">
      <w:pPr>
        <w:pStyle w:val="BodyText"/>
        <w:ind w:left="0"/>
        <w:rPr>
          <w:rFonts w:asciiTheme="minorHAnsi" w:hAnsiTheme="minorHAnsi" w:cstheme="minorHAnsi"/>
        </w:rPr>
      </w:pPr>
    </w:p>
    <w:p w14:paraId="6C89624F" w14:textId="77777777" w:rsidR="007D39A8" w:rsidRPr="001A6EEF" w:rsidRDefault="003A2DCF" w:rsidP="00D85437">
      <w:pPr>
        <w:pStyle w:val="Heading2"/>
        <w:ind w:left="0"/>
        <w:rPr>
          <w:rFonts w:asciiTheme="minorHAnsi" w:hAnsiTheme="minorHAnsi" w:cstheme="minorHAnsi"/>
          <w:highlight w:val="yellow"/>
          <w:u w:val="none"/>
        </w:rPr>
      </w:pPr>
      <w:r w:rsidRPr="001A6EEF">
        <w:rPr>
          <w:rFonts w:asciiTheme="minorHAnsi" w:hAnsiTheme="minorHAnsi" w:cstheme="minorHAnsi"/>
          <w:highlight w:val="yellow"/>
        </w:rPr>
        <w:t>CHAPEL</w:t>
      </w:r>
    </w:p>
    <w:p w14:paraId="6D8D4F55" w14:textId="47533038" w:rsidR="007D39A8" w:rsidRPr="00D85437" w:rsidRDefault="00CB0D84" w:rsidP="00D85437">
      <w:pPr>
        <w:pStyle w:val="BodyText"/>
        <w:ind w:left="0"/>
        <w:rPr>
          <w:rFonts w:asciiTheme="minorHAnsi" w:hAnsiTheme="minorHAnsi" w:cstheme="minorHAnsi"/>
        </w:rPr>
      </w:pPr>
      <w:r w:rsidRPr="001A6EEF">
        <w:rPr>
          <w:rFonts w:asciiTheme="minorHAnsi" w:hAnsiTheme="minorHAnsi" w:cstheme="minorHAnsi"/>
          <w:highlight w:val="yellow"/>
        </w:rPr>
        <w:t xml:space="preserve">Christian Ministry is at the heart of PHS’s Mission. </w:t>
      </w:r>
      <w:r w:rsidR="003A2DCF" w:rsidRPr="001A6EEF">
        <w:rPr>
          <w:rFonts w:asciiTheme="minorHAnsi" w:hAnsiTheme="minorHAnsi" w:cstheme="minorHAnsi"/>
          <w:highlight w:val="yellow"/>
        </w:rPr>
        <w:t>Our chapel</w:t>
      </w:r>
      <w:r w:rsidR="00F05490" w:rsidRPr="001A6EEF">
        <w:rPr>
          <w:rFonts w:asciiTheme="minorHAnsi" w:hAnsiTheme="minorHAnsi" w:cstheme="minorHAnsi"/>
          <w:highlight w:val="yellow"/>
        </w:rPr>
        <w:t xml:space="preserve"> </w:t>
      </w:r>
      <w:r w:rsidR="003A2DCF" w:rsidRPr="001A6EEF">
        <w:rPr>
          <w:rFonts w:asciiTheme="minorHAnsi" w:hAnsiTheme="minorHAnsi" w:cstheme="minorHAnsi"/>
          <w:highlight w:val="yellow"/>
        </w:rPr>
        <w:t xml:space="preserve">is </w:t>
      </w:r>
      <w:r w:rsidRPr="001A6EEF">
        <w:rPr>
          <w:rFonts w:asciiTheme="minorHAnsi" w:hAnsiTheme="minorHAnsi" w:cstheme="minorHAnsi"/>
          <w:highlight w:val="yellow"/>
        </w:rPr>
        <w:t xml:space="preserve">open to </w:t>
      </w:r>
      <w:r w:rsidR="003A2DCF" w:rsidRPr="001A6EEF">
        <w:rPr>
          <w:rFonts w:asciiTheme="minorHAnsi" w:hAnsiTheme="minorHAnsi" w:cstheme="minorHAnsi"/>
          <w:highlight w:val="yellow"/>
        </w:rPr>
        <w:t>Residents, family members</w:t>
      </w:r>
      <w:r w:rsidR="00D00624" w:rsidRPr="001A6EEF">
        <w:rPr>
          <w:rFonts w:asciiTheme="minorHAnsi" w:hAnsiTheme="minorHAnsi" w:cstheme="minorHAnsi"/>
          <w:highlight w:val="yellow"/>
        </w:rPr>
        <w:t xml:space="preserve"> an</w:t>
      </w:r>
      <w:r w:rsidR="003A2DCF" w:rsidRPr="001A6EEF">
        <w:rPr>
          <w:rFonts w:asciiTheme="minorHAnsi" w:hAnsiTheme="minorHAnsi" w:cstheme="minorHAnsi"/>
          <w:highlight w:val="yellow"/>
        </w:rPr>
        <w:t>d staff for quiet meditation, personal and group worship, and for other appropriate events. Ecumenical services are conducted on a regular basis</w:t>
      </w:r>
      <w:r w:rsidR="00D00624" w:rsidRPr="001A6EEF">
        <w:rPr>
          <w:rFonts w:asciiTheme="minorHAnsi" w:hAnsiTheme="minorHAnsi" w:cstheme="minorHAnsi"/>
          <w:highlight w:val="yellow"/>
        </w:rPr>
        <w:t>. Please</w:t>
      </w:r>
      <w:r w:rsidR="003A2DCF" w:rsidRPr="001A6EEF">
        <w:rPr>
          <w:rFonts w:asciiTheme="minorHAnsi" w:hAnsiTheme="minorHAnsi" w:cstheme="minorHAnsi"/>
          <w:highlight w:val="yellow"/>
        </w:rPr>
        <w:t xml:space="preserve"> check the </w:t>
      </w:r>
      <w:r w:rsidR="00C54FA7" w:rsidRPr="001A6EEF">
        <w:rPr>
          <w:rFonts w:asciiTheme="minorHAnsi" w:hAnsiTheme="minorHAnsi" w:cstheme="minorHAnsi"/>
          <w:highlight w:val="yellow"/>
        </w:rPr>
        <w:t>C</w:t>
      </w:r>
      <w:r w:rsidR="003A2DCF" w:rsidRPr="001A6EEF">
        <w:rPr>
          <w:rFonts w:asciiTheme="minorHAnsi" w:hAnsiTheme="minorHAnsi" w:cstheme="minorHAnsi"/>
          <w:highlight w:val="yellow"/>
        </w:rPr>
        <w:t xml:space="preserve">hapel schedule for information regarding regular worship services, memorial services, and other special services. </w:t>
      </w:r>
      <w:r w:rsidRPr="001A6EEF">
        <w:rPr>
          <w:rFonts w:asciiTheme="minorHAnsi" w:hAnsiTheme="minorHAnsi" w:cstheme="minorHAnsi"/>
          <w:highlight w:val="yellow"/>
        </w:rPr>
        <w:t xml:space="preserve">Other gathering spaces may also be available for group and individual use. </w:t>
      </w:r>
      <w:r w:rsidR="00577E2B" w:rsidRPr="001A6EEF">
        <w:rPr>
          <w:rFonts w:asciiTheme="minorHAnsi" w:hAnsiTheme="minorHAnsi" w:cstheme="minorHAnsi"/>
          <w:highlight w:val="yellow"/>
        </w:rPr>
        <w:t xml:space="preserve">See also </w:t>
      </w:r>
      <w:r w:rsidR="00577E2B" w:rsidRPr="001A6EEF">
        <w:rPr>
          <w:rFonts w:asciiTheme="minorHAnsi" w:hAnsiTheme="minorHAnsi" w:cstheme="minorHAnsi"/>
          <w:highlight w:val="yellow"/>
          <w:u w:val="single"/>
        </w:rPr>
        <w:t>P</w:t>
      </w:r>
      <w:r w:rsidR="00F05490" w:rsidRPr="001A6EEF">
        <w:rPr>
          <w:rFonts w:asciiTheme="minorHAnsi" w:hAnsiTheme="minorHAnsi" w:cstheme="minorHAnsi"/>
          <w:highlight w:val="yellow"/>
          <w:u w:val="single"/>
        </w:rPr>
        <w:t>ASTORS</w:t>
      </w:r>
      <w:r w:rsidR="00577E2B" w:rsidRPr="001A6EEF">
        <w:rPr>
          <w:rFonts w:asciiTheme="minorHAnsi" w:hAnsiTheme="minorHAnsi" w:cstheme="minorHAnsi"/>
          <w:highlight w:val="yellow"/>
        </w:rPr>
        <w:t>.</w:t>
      </w:r>
    </w:p>
    <w:p w14:paraId="56EE1EDD" w14:textId="77777777" w:rsidR="007D39A8" w:rsidRPr="00D85437" w:rsidRDefault="007D39A8">
      <w:pPr>
        <w:pStyle w:val="BodyText"/>
        <w:ind w:left="0"/>
        <w:rPr>
          <w:rFonts w:asciiTheme="minorHAnsi" w:hAnsiTheme="minorHAnsi" w:cstheme="minorHAnsi"/>
        </w:rPr>
      </w:pPr>
    </w:p>
    <w:p w14:paraId="339EE990" w14:textId="77777777" w:rsidR="007D39A8" w:rsidRPr="00D85437" w:rsidRDefault="003A2DCF" w:rsidP="00D85437">
      <w:pPr>
        <w:pStyle w:val="Heading2"/>
        <w:spacing w:before="1"/>
        <w:ind w:left="0"/>
        <w:rPr>
          <w:rFonts w:asciiTheme="minorHAnsi" w:hAnsiTheme="minorHAnsi" w:cstheme="minorHAnsi"/>
          <w:u w:val="none"/>
        </w:rPr>
      </w:pPr>
      <w:r w:rsidRPr="00D85437">
        <w:rPr>
          <w:rFonts w:asciiTheme="minorHAnsi" w:hAnsiTheme="minorHAnsi" w:cstheme="minorHAnsi"/>
        </w:rPr>
        <w:t>COMMERCIAL</w:t>
      </w:r>
      <w:r w:rsidRPr="00D85437">
        <w:rPr>
          <w:rFonts w:asciiTheme="minorHAnsi" w:hAnsiTheme="minorHAnsi" w:cstheme="minorHAnsi"/>
          <w:spacing w:val="-4"/>
        </w:rPr>
        <w:t xml:space="preserve"> </w:t>
      </w:r>
      <w:r w:rsidRPr="00D85437">
        <w:rPr>
          <w:rFonts w:asciiTheme="minorHAnsi" w:hAnsiTheme="minorHAnsi" w:cstheme="minorHAnsi"/>
        </w:rPr>
        <w:t>ENTERPRISES</w:t>
      </w:r>
    </w:p>
    <w:p w14:paraId="5248FEB4" w14:textId="10339F8E"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Resident business or commercial enterprises are not permitted without the approval of Management. As a general rule, enterprises that require customers or suppliers regularly coming and going from the </w:t>
      </w:r>
      <w:r w:rsidR="00F05490">
        <w:rPr>
          <w:rFonts w:asciiTheme="minorHAnsi" w:hAnsiTheme="minorHAnsi" w:cstheme="minorHAnsi"/>
        </w:rPr>
        <w:t>c</w:t>
      </w:r>
      <w:r w:rsidRPr="00D85437">
        <w:rPr>
          <w:rFonts w:asciiTheme="minorHAnsi" w:hAnsiTheme="minorHAnsi" w:cstheme="minorHAnsi"/>
        </w:rPr>
        <w:t>ommunity would be prohibited. Further, use of</w:t>
      </w:r>
      <w:r w:rsidR="009E5555" w:rsidRPr="00FC31DA">
        <w:rPr>
          <w:rFonts w:asciiTheme="minorHAnsi" w:hAnsiTheme="minorHAnsi" w:cstheme="minorHAnsi"/>
        </w:rPr>
        <w:t xml:space="preserve"> </w:t>
      </w:r>
      <w:r w:rsidRPr="00D85437">
        <w:rPr>
          <w:rFonts w:asciiTheme="minorHAnsi" w:hAnsiTheme="minorHAnsi" w:cstheme="minorHAnsi"/>
        </w:rPr>
        <w:t xml:space="preserve">equipment that could adversely affect the quiet enjoyment of other Residents is not allowed. No solicitation of other Residents is permitted. </w:t>
      </w:r>
      <w:r w:rsidR="00577E2B" w:rsidRPr="00FC31DA">
        <w:rPr>
          <w:rFonts w:asciiTheme="minorHAnsi" w:hAnsiTheme="minorHAnsi" w:cstheme="minorHAnsi"/>
        </w:rPr>
        <w:t xml:space="preserve">See also </w:t>
      </w:r>
      <w:r w:rsidR="00C87D7F" w:rsidRPr="00FC31DA">
        <w:rPr>
          <w:rFonts w:asciiTheme="minorHAnsi" w:hAnsiTheme="minorHAnsi" w:cstheme="minorHAnsi"/>
        </w:rPr>
        <w:t>S</w:t>
      </w:r>
      <w:r w:rsidRPr="00D85437">
        <w:rPr>
          <w:rFonts w:asciiTheme="minorHAnsi" w:hAnsiTheme="minorHAnsi" w:cstheme="minorHAnsi"/>
        </w:rPr>
        <w:t xml:space="preserve">olicitation </w:t>
      </w:r>
      <w:r w:rsidR="00C87D7F" w:rsidRPr="00D85437">
        <w:rPr>
          <w:rFonts w:asciiTheme="minorHAnsi" w:hAnsiTheme="minorHAnsi" w:cstheme="minorHAnsi"/>
        </w:rPr>
        <w:t>P</w:t>
      </w:r>
      <w:r w:rsidRPr="00D85437">
        <w:rPr>
          <w:rFonts w:asciiTheme="minorHAnsi" w:hAnsiTheme="minorHAnsi" w:cstheme="minorHAnsi"/>
        </w:rPr>
        <w:t>olicy.</w:t>
      </w:r>
    </w:p>
    <w:p w14:paraId="55601FBF" w14:textId="77777777" w:rsidR="007D39A8" w:rsidRPr="00D85437" w:rsidRDefault="007D39A8">
      <w:pPr>
        <w:pStyle w:val="BodyText"/>
        <w:spacing w:before="11"/>
        <w:ind w:left="0"/>
        <w:rPr>
          <w:rFonts w:asciiTheme="minorHAnsi" w:hAnsiTheme="minorHAnsi" w:cstheme="minorHAnsi"/>
        </w:rPr>
      </w:pPr>
    </w:p>
    <w:p w14:paraId="63AED2DA"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COMMON</w:t>
      </w:r>
      <w:r w:rsidRPr="00D85437">
        <w:rPr>
          <w:rFonts w:asciiTheme="minorHAnsi" w:hAnsiTheme="minorHAnsi" w:cstheme="minorHAnsi"/>
          <w:spacing w:val="-3"/>
        </w:rPr>
        <w:t xml:space="preserve"> </w:t>
      </w:r>
      <w:r w:rsidRPr="00D85437">
        <w:rPr>
          <w:rFonts w:asciiTheme="minorHAnsi" w:hAnsiTheme="minorHAnsi" w:cstheme="minorHAnsi"/>
        </w:rPr>
        <w:t>AREAS</w:t>
      </w:r>
    </w:p>
    <w:p w14:paraId="7B79B88A" w14:textId="7618CE8D" w:rsidR="00C87D7F" w:rsidRPr="00FC31DA" w:rsidRDefault="003A2DCF">
      <w:pPr>
        <w:widowControl/>
        <w:rPr>
          <w:rFonts w:asciiTheme="minorHAnsi" w:hAnsiTheme="minorHAnsi" w:cstheme="minorHAnsi"/>
          <w:spacing w:val="1"/>
          <w:sz w:val="24"/>
          <w:szCs w:val="24"/>
        </w:rPr>
      </w:pPr>
      <w:r w:rsidRPr="00D85437">
        <w:rPr>
          <w:rFonts w:asciiTheme="minorHAnsi" w:hAnsiTheme="minorHAnsi" w:cstheme="minorHAnsi"/>
          <w:sz w:val="24"/>
          <w:szCs w:val="24"/>
        </w:rPr>
        <w:t xml:space="preserve">Common areas within the building are provided for you and your </w:t>
      </w:r>
      <w:r w:rsidR="00C91E4D" w:rsidRPr="00FC31DA">
        <w:rPr>
          <w:rFonts w:asciiTheme="minorHAnsi" w:hAnsiTheme="minorHAnsi" w:cstheme="minorHAnsi"/>
          <w:sz w:val="24"/>
          <w:szCs w:val="24"/>
        </w:rPr>
        <w:t>visitors</w:t>
      </w:r>
      <w:r w:rsidRPr="00D85437">
        <w:rPr>
          <w:rFonts w:asciiTheme="minorHAnsi" w:hAnsiTheme="minorHAnsi" w:cstheme="minorHAnsi"/>
          <w:sz w:val="24"/>
          <w:szCs w:val="24"/>
        </w:rPr>
        <w:t xml:space="preserve"> to enjoy.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We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trust that respect for one another will be shown and common areas will be kept tidy.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Furnishings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are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arranged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to</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enable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use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by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many</w:t>
      </w:r>
      <w:r w:rsidR="00C87D7F" w:rsidRPr="00FC31DA">
        <w:rPr>
          <w:rFonts w:asciiTheme="minorHAnsi" w:hAnsiTheme="minorHAnsi" w:cstheme="minorHAnsi"/>
          <w:sz w:val="24"/>
          <w:szCs w:val="24"/>
        </w:rPr>
        <w:t xml:space="preserve"> and therefore we ask they</w:t>
      </w:r>
      <w:r w:rsidR="00100293">
        <w:rPr>
          <w:rFonts w:asciiTheme="minorHAnsi" w:hAnsiTheme="minorHAnsi" w:cstheme="minorHAnsi"/>
          <w:sz w:val="24"/>
          <w:szCs w:val="24"/>
        </w:rPr>
        <w:t xml:space="preserve"> </w:t>
      </w:r>
      <w:r w:rsidR="00C87D7F" w:rsidRPr="00FC31DA">
        <w:rPr>
          <w:rFonts w:asciiTheme="minorHAnsi" w:hAnsiTheme="minorHAnsi" w:cstheme="minorHAnsi"/>
          <w:sz w:val="24"/>
          <w:szCs w:val="24"/>
        </w:rPr>
        <w:t>not be removed or altered.</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At</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times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of</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special</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events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gatherings, additional chairs and/or tables may be set up to provide additional seating</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space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for</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large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numbers.</w:t>
      </w:r>
      <w:r w:rsidRPr="00D85437">
        <w:rPr>
          <w:rFonts w:asciiTheme="minorHAnsi" w:hAnsiTheme="minorHAnsi" w:cstheme="minorHAnsi"/>
          <w:spacing w:val="1"/>
          <w:sz w:val="24"/>
          <w:szCs w:val="24"/>
        </w:rPr>
        <w:t xml:space="preserve"> </w:t>
      </w:r>
    </w:p>
    <w:p w14:paraId="0AF5A133" w14:textId="77777777" w:rsidR="00C87D7F" w:rsidRPr="00FC31DA" w:rsidRDefault="00C87D7F">
      <w:pPr>
        <w:widowControl/>
        <w:rPr>
          <w:rFonts w:asciiTheme="minorHAnsi" w:hAnsiTheme="minorHAnsi" w:cstheme="minorHAnsi"/>
          <w:spacing w:val="1"/>
          <w:sz w:val="24"/>
          <w:szCs w:val="24"/>
        </w:rPr>
      </w:pPr>
    </w:p>
    <w:p w14:paraId="2126B7A7" w14:textId="5DB3538D" w:rsidR="009E5555" w:rsidRPr="00D85437" w:rsidRDefault="009E5555">
      <w:pPr>
        <w:widowControl/>
        <w:rPr>
          <w:rFonts w:asciiTheme="minorHAnsi" w:hAnsiTheme="minorHAnsi" w:cstheme="minorHAnsi"/>
          <w:spacing w:val="1"/>
          <w:sz w:val="24"/>
          <w:szCs w:val="24"/>
        </w:rPr>
      </w:pPr>
      <w:r w:rsidRPr="00FC31DA">
        <w:rPr>
          <w:rFonts w:asciiTheme="minorHAnsi" w:hAnsiTheme="minorHAnsi" w:cstheme="minorHAnsi"/>
          <w:sz w:val="24"/>
          <w:szCs w:val="24"/>
        </w:rPr>
        <w:t>Common areas may be available for private parties for both Resident and non-resident groups by arrangement. Reservation forms, rental agreement</w:t>
      </w:r>
      <w:r w:rsidR="0011069A">
        <w:rPr>
          <w:rFonts w:asciiTheme="minorHAnsi" w:hAnsiTheme="minorHAnsi" w:cstheme="minorHAnsi"/>
          <w:sz w:val="24"/>
          <w:szCs w:val="24"/>
        </w:rPr>
        <w:t>s</w:t>
      </w:r>
      <w:r w:rsidRPr="00FC31DA">
        <w:rPr>
          <w:rFonts w:asciiTheme="minorHAnsi" w:hAnsiTheme="minorHAnsi" w:cstheme="minorHAnsi"/>
          <w:sz w:val="24"/>
          <w:szCs w:val="24"/>
        </w:rPr>
        <w:t xml:space="preserve"> and information</w:t>
      </w:r>
      <w:r w:rsidR="0011069A">
        <w:rPr>
          <w:rFonts w:asciiTheme="minorHAnsi" w:hAnsiTheme="minorHAnsi" w:cstheme="minorHAnsi"/>
          <w:sz w:val="24"/>
          <w:szCs w:val="24"/>
        </w:rPr>
        <w:t xml:space="preserve"> about fees</w:t>
      </w:r>
      <w:r w:rsidRPr="00FC31DA">
        <w:rPr>
          <w:rFonts w:asciiTheme="minorHAnsi" w:hAnsiTheme="minorHAnsi" w:cstheme="minorHAnsi"/>
          <w:sz w:val="24"/>
          <w:szCs w:val="24"/>
        </w:rPr>
        <w:t xml:space="preserve"> are available from the Reception Desk.</w:t>
      </w:r>
    </w:p>
    <w:p w14:paraId="63E2AA0E" w14:textId="77777777" w:rsidR="00C565F9" w:rsidRPr="00FC31DA" w:rsidRDefault="00C565F9" w:rsidP="00D85437">
      <w:pPr>
        <w:widowControl/>
        <w:rPr>
          <w:rFonts w:asciiTheme="minorHAnsi" w:hAnsiTheme="minorHAnsi" w:cstheme="minorHAnsi"/>
          <w:sz w:val="24"/>
          <w:szCs w:val="24"/>
        </w:rPr>
      </w:pPr>
    </w:p>
    <w:p w14:paraId="10E8CF2A" w14:textId="4A788960" w:rsidR="001A6EEF" w:rsidRDefault="00C565F9">
      <w:pPr>
        <w:pStyle w:val="BodyText"/>
        <w:ind w:left="0"/>
        <w:rPr>
          <w:rFonts w:asciiTheme="minorHAnsi" w:hAnsiTheme="minorHAnsi" w:cstheme="minorHAnsi"/>
        </w:rPr>
      </w:pPr>
      <w:r w:rsidRPr="00D85437">
        <w:rPr>
          <w:rFonts w:asciiTheme="minorHAnsi" w:hAnsiTheme="minorHAnsi" w:cstheme="minorHAnsi"/>
          <w:u w:val="single"/>
        </w:rPr>
        <w:t>COMMUNICATION</w:t>
      </w:r>
      <w:r w:rsidR="00CB1585" w:rsidRPr="00FC31DA">
        <w:rPr>
          <w:rFonts w:asciiTheme="minorHAnsi" w:hAnsiTheme="minorHAnsi" w:cstheme="minorHAnsi"/>
        </w:rPr>
        <w:t xml:space="preserve"> </w:t>
      </w:r>
    </w:p>
    <w:p w14:paraId="6D2FC0FD" w14:textId="01D546CA" w:rsidR="001A6EEF" w:rsidRPr="001A6EEF" w:rsidRDefault="001A6EEF">
      <w:pPr>
        <w:pStyle w:val="BodyText"/>
        <w:ind w:left="0"/>
        <w:rPr>
          <w:rFonts w:asciiTheme="minorHAnsi" w:hAnsiTheme="minorHAnsi" w:cstheme="minorHAnsi"/>
        </w:rPr>
      </w:pPr>
      <w:r>
        <w:rPr>
          <w:rFonts w:asciiTheme="minorHAnsi" w:hAnsiTheme="minorHAnsi" w:cstheme="minorHAnsi"/>
        </w:rPr>
        <w:t xml:space="preserve">The Wellzesta platform is the preferred method for mass communication, or email. Please ensure that a member of the management team has your current email upon move-in. If you have family or emergency contacts that are interested in receiving mass communication, please have them share their email with Management. If you do not use email, please contact the receptionist to request paper copies of communication. We also provide monthly updates during regular resident meetings. </w:t>
      </w:r>
    </w:p>
    <w:p w14:paraId="42E69B3E" w14:textId="23DE6E1F" w:rsidR="008F4221" w:rsidRPr="00FC31DA" w:rsidRDefault="008F4221">
      <w:pPr>
        <w:pStyle w:val="BodyText"/>
        <w:ind w:left="0"/>
        <w:rPr>
          <w:rFonts w:asciiTheme="minorHAnsi" w:hAnsiTheme="minorHAnsi" w:cstheme="minorHAnsi"/>
          <w:u w:val="single"/>
        </w:rPr>
      </w:pPr>
    </w:p>
    <w:p w14:paraId="3D998918" w14:textId="2860254D" w:rsidR="00CB1585" w:rsidRPr="001A6EEF" w:rsidRDefault="00CB1585">
      <w:pPr>
        <w:pStyle w:val="BodyText"/>
        <w:ind w:left="0"/>
        <w:rPr>
          <w:rFonts w:asciiTheme="minorHAnsi" w:hAnsiTheme="minorHAnsi" w:cstheme="minorHAnsi"/>
          <w:u w:val="single" w:color="000000"/>
        </w:rPr>
      </w:pPr>
      <w:r w:rsidRPr="001A6EEF">
        <w:rPr>
          <w:rFonts w:asciiTheme="minorHAnsi" w:hAnsiTheme="minorHAnsi" w:cstheme="minorHAnsi"/>
          <w:u w:val="single"/>
        </w:rPr>
        <w:t xml:space="preserve">COMPUTERS </w:t>
      </w:r>
    </w:p>
    <w:p w14:paraId="03234B14" w14:textId="6CF3A316" w:rsidR="00CB1585" w:rsidRPr="00D85437" w:rsidRDefault="00CB1585" w:rsidP="00D85437">
      <w:pPr>
        <w:rPr>
          <w:rFonts w:asciiTheme="minorHAnsi" w:hAnsiTheme="minorHAnsi" w:cstheme="minorHAnsi"/>
          <w:b/>
          <w:sz w:val="24"/>
          <w:szCs w:val="24"/>
        </w:rPr>
      </w:pPr>
      <w:r w:rsidRPr="00D85437">
        <w:rPr>
          <w:rFonts w:asciiTheme="minorHAnsi" w:hAnsiTheme="minorHAnsi" w:cstheme="minorHAnsi"/>
          <w:sz w:val="24"/>
          <w:szCs w:val="24"/>
        </w:rPr>
        <w:t xml:space="preserve">A </w:t>
      </w:r>
      <w:r w:rsidR="004B2487">
        <w:rPr>
          <w:rFonts w:asciiTheme="minorHAnsi" w:hAnsiTheme="minorHAnsi" w:cstheme="minorHAnsi"/>
          <w:sz w:val="24"/>
          <w:szCs w:val="24"/>
        </w:rPr>
        <w:t>R</w:t>
      </w:r>
      <w:r w:rsidRPr="00D85437">
        <w:rPr>
          <w:rFonts w:asciiTheme="minorHAnsi" w:hAnsiTheme="minorHAnsi" w:cstheme="minorHAnsi"/>
          <w:sz w:val="24"/>
          <w:szCs w:val="24"/>
        </w:rPr>
        <w:t xml:space="preserve">esident computer and workstation </w:t>
      </w:r>
      <w:r w:rsidR="00EF1FE0" w:rsidRPr="00FC31DA">
        <w:rPr>
          <w:rFonts w:asciiTheme="minorHAnsi" w:hAnsiTheme="minorHAnsi" w:cstheme="minorHAnsi"/>
          <w:sz w:val="24"/>
          <w:szCs w:val="24"/>
        </w:rPr>
        <w:t>are</w:t>
      </w:r>
      <w:r w:rsidRPr="00D85437">
        <w:rPr>
          <w:rFonts w:asciiTheme="minorHAnsi" w:hAnsiTheme="minorHAnsi" w:cstheme="minorHAnsi"/>
          <w:sz w:val="24"/>
          <w:szCs w:val="24"/>
        </w:rPr>
        <w:t xml:space="preserve"> available for </w:t>
      </w:r>
      <w:r w:rsidR="00D21B65">
        <w:rPr>
          <w:rFonts w:asciiTheme="minorHAnsi" w:hAnsiTheme="minorHAnsi" w:cstheme="minorHAnsi"/>
          <w:sz w:val="24"/>
          <w:szCs w:val="24"/>
        </w:rPr>
        <w:t>R</w:t>
      </w:r>
      <w:r w:rsidRPr="00D85437">
        <w:rPr>
          <w:rFonts w:asciiTheme="minorHAnsi" w:hAnsiTheme="minorHAnsi" w:cstheme="minorHAnsi"/>
          <w:sz w:val="24"/>
          <w:szCs w:val="24"/>
        </w:rPr>
        <w:t>esident</w:t>
      </w:r>
      <w:r w:rsidR="00D21B65">
        <w:rPr>
          <w:rFonts w:asciiTheme="minorHAnsi" w:hAnsiTheme="minorHAnsi" w:cstheme="minorHAnsi"/>
          <w:sz w:val="24"/>
          <w:szCs w:val="24"/>
        </w:rPr>
        <w:t>’s</w:t>
      </w:r>
      <w:r w:rsidRPr="00D85437">
        <w:rPr>
          <w:rFonts w:asciiTheme="minorHAnsi" w:hAnsiTheme="minorHAnsi" w:cstheme="minorHAnsi"/>
          <w:sz w:val="24"/>
          <w:szCs w:val="24"/>
        </w:rPr>
        <w:t xml:space="preserve"> shared use </w:t>
      </w:r>
      <w:r w:rsidR="001A6EEF" w:rsidRPr="001A6EEF">
        <w:rPr>
          <w:rFonts w:asciiTheme="minorHAnsi" w:hAnsiTheme="minorHAnsi" w:cstheme="minorHAnsi"/>
          <w:bCs/>
          <w:sz w:val="24"/>
          <w:szCs w:val="24"/>
        </w:rPr>
        <w:t>in the facility library.</w:t>
      </w:r>
      <w:r w:rsidR="001A6EEF">
        <w:rPr>
          <w:rFonts w:asciiTheme="minorHAnsi" w:hAnsiTheme="minorHAnsi" w:cstheme="minorHAnsi"/>
          <w:b/>
          <w:sz w:val="24"/>
          <w:szCs w:val="24"/>
        </w:rPr>
        <w:t xml:space="preserve"> </w:t>
      </w:r>
    </w:p>
    <w:p w14:paraId="51544820" w14:textId="77777777" w:rsidR="00CB1585" w:rsidRPr="00D85437" w:rsidRDefault="00CB1585">
      <w:pPr>
        <w:pStyle w:val="BodyText"/>
        <w:ind w:left="0"/>
        <w:rPr>
          <w:rFonts w:asciiTheme="minorHAnsi" w:hAnsiTheme="minorHAnsi" w:cstheme="minorHAnsi"/>
          <w:u w:val="single"/>
        </w:rPr>
      </w:pPr>
    </w:p>
    <w:p w14:paraId="137BE493" w14:textId="77777777" w:rsidR="007D39A8" w:rsidRPr="00D85437" w:rsidRDefault="003A2DCF" w:rsidP="00D85437">
      <w:pPr>
        <w:pStyle w:val="Heading2"/>
        <w:spacing w:before="1"/>
        <w:ind w:left="0"/>
        <w:rPr>
          <w:rFonts w:asciiTheme="minorHAnsi" w:hAnsiTheme="minorHAnsi" w:cstheme="minorHAnsi"/>
          <w:u w:val="none"/>
        </w:rPr>
      </w:pPr>
      <w:r w:rsidRPr="00D85437">
        <w:rPr>
          <w:rFonts w:asciiTheme="minorHAnsi" w:hAnsiTheme="minorHAnsi" w:cstheme="minorHAnsi"/>
        </w:rPr>
        <w:t>CONFIDENTIALITY</w:t>
      </w:r>
    </w:p>
    <w:p w14:paraId="12FC8C7C" w14:textId="0AB5518C"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Resident files will be kept confidential. Management is authorized to release information of any type about you to your </w:t>
      </w:r>
      <w:r w:rsidR="00070611">
        <w:rPr>
          <w:rFonts w:asciiTheme="minorHAnsi" w:hAnsiTheme="minorHAnsi" w:cstheme="minorHAnsi"/>
        </w:rPr>
        <w:t>L</w:t>
      </w:r>
      <w:r w:rsidRPr="00D85437">
        <w:rPr>
          <w:rFonts w:asciiTheme="minorHAnsi" w:hAnsiTheme="minorHAnsi" w:cstheme="minorHAnsi"/>
        </w:rPr>
        <w:t>egal or Designated Representative, as named</w:t>
      </w:r>
      <w:r w:rsidR="00CB1585" w:rsidRPr="00FC31DA">
        <w:rPr>
          <w:rFonts w:asciiTheme="minorHAnsi" w:hAnsiTheme="minorHAnsi" w:cstheme="minorHAnsi"/>
        </w:rPr>
        <w:t xml:space="preserve"> in</w:t>
      </w:r>
      <w:r w:rsidRPr="00D85437">
        <w:rPr>
          <w:rFonts w:asciiTheme="minorHAnsi" w:hAnsiTheme="minorHAnsi" w:cstheme="minorHAnsi"/>
        </w:rPr>
        <w:t xml:space="preserve"> the Residency Agreement. Management is also authorized to release information to any health care provider who may be consulting with, caring for, or treating you, and to any person as may be required by law. </w:t>
      </w:r>
    </w:p>
    <w:p w14:paraId="7DA6238C" w14:textId="77777777" w:rsidR="007D39A8" w:rsidRPr="00D85437" w:rsidRDefault="007D39A8">
      <w:pPr>
        <w:pStyle w:val="BodyText"/>
        <w:ind w:left="0"/>
        <w:rPr>
          <w:rFonts w:asciiTheme="minorHAnsi" w:hAnsiTheme="minorHAnsi" w:cstheme="minorHAnsi"/>
        </w:rPr>
      </w:pPr>
    </w:p>
    <w:p w14:paraId="69AE9C08" w14:textId="0056409B"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CONTINUUM</w:t>
      </w:r>
      <w:r w:rsidRPr="00D85437">
        <w:rPr>
          <w:rFonts w:asciiTheme="minorHAnsi" w:hAnsiTheme="minorHAnsi" w:cstheme="minorHAnsi"/>
          <w:spacing w:val="-3"/>
        </w:rPr>
        <w:t xml:space="preserve"> </w:t>
      </w:r>
      <w:r w:rsidRPr="00D85437">
        <w:rPr>
          <w:rFonts w:asciiTheme="minorHAnsi" w:hAnsiTheme="minorHAnsi" w:cstheme="minorHAnsi"/>
        </w:rPr>
        <w:t>OF</w:t>
      </w:r>
      <w:r w:rsidRPr="00D85437">
        <w:rPr>
          <w:rFonts w:asciiTheme="minorHAnsi" w:hAnsiTheme="minorHAnsi" w:cstheme="minorHAnsi"/>
          <w:spacing w:val="-3"/>
        </w:rPr>
        <w:t xml:space="preserve"> </w:t>
      </w:r>
      <w:r w:rsidRPr="00D85437">
        <w:rPr>
          <w:rFonts w:asciiTheme="minorHAnsi" w:hAnsiTheme="minorHAnsi" w:cstheme="minorHAnsi"/>
        </w:rPr>
        <w:t>CARE</w:t>
      </w:r>
    </w:p>
    <w:p w14:paraId="0525EB3C" w14:textId="7839CBA8" w:rsidR="001F2B47" w:rsidRPr="00FC31DA" w:rsidRDefault="003A2DCF">
      <w:pPr>
        <w:pStyle w:val="BodyText"/>
        <w:ind w:left="0"/>
        <w:rPr>
          <w:rFonts w:asciiTheme="minorHAnsi" w:hAnsiTheme="minorHAnsi" w:cstheme="minorHAnsi"/>
        </w:rPr>
      </w:pPr>
      <w:r w:rsidRPr="00D85437">
        <w:rPr>
          <w:rFonts w:asciiTheme="minorHAnsi" w:hAnsiTheme="minorHAnsi" w:cstheme="minorHAnsi"/>
        </w:rPr>
        <w:t xml:space="preserve">PHS strives to implement its mission by </w:t>
      </w:r>
      <w:r w:rsidR="00712CFC" w:rsidRPr="00FC31DA">
        <w:rPr>
          <w:rFonts w:asciiTheme="minorHAnsi" w:hAnsiTheme="minorHAnsi" w:cstheme="minorHAnsi"/>
        </w:rPr>
        <w:t xml:space="preserve">offering and/or </w:t>
      </w:r>
      <w:r w:rsidRPr="00D85437">
        <w:rPr>
          <w:rFonts w:asciiTheme="minorHAnsi" w:hAnsiTheme="minorHAnsi" w:cstheme="minorHAnsi"/>
        </w:rPr>
        <w:t>coordinating a continuum of care and services. This continuum include</w:t>
      </w:r>
      <w:r w:rsidR="00AE5B33" w:rsidRPr="00FC31DA">
        <w:rPr>
          <w:rFonts w:asciiTheme="minorHAnsi" w:hAnsiTheme="minorHAnsi" w:cstheme="minorHAnsi"/>
        </w:rPr>
        <w:t>s</w:t>
      </w:r>
      <w:r w:rsidRPr="00D85437">
        <w:rPr>
          <w:rFonts w:asciiTheme="minorHAnsi" w:hAnsiTheme="minorHAnsi" w:cstheme="minorHAnsi"/>
        </w:rPr>
        <w:t xml:space="preserve"> independent housing</w:t>
      </w:r>
      <w:r w:rsidR="00CB1585" w:rsidRPr="00FC31DA">
        <w:rPr>
          <w:rFonts w:asciiTheme="minorHAnsi" w:hAnsiTheme="minorHAnsi" w:cstheme="minorHAnsi"/>
        </w:rPr>
        <w:t xml:space="preserve"> options</w:t>
      </w:r>
      <w:r w:rsidRPr="00D85437">
        <w:rPr>
          <w:rFonts w:asciiTheme="minorHAnsi" w:hAnsiTheme="minorHAnsi" w:cstheme="minorHAnsi"/>
        </w:rPr>
        <w:t>, assisted living</w:t>
      </w:r>
      <w:r w:rsidR="0011069A">
        <w:rPr>
          <w:rFonts w:asciiTheme="minorHAnsi" w:hAnsiTheme="minorHAnsi" w:cstheme="minorHAnsi"/>
        </w:rPr>
        <w:t xml:space="preserve"> or other housing with integrated supportive services,</w:t>
      </w:r>
      <w:r w:rsidRPr="00D85437">
        <w:rPr>
          <w:rFonts w:asciiTheme="minorHAnsi" w:hAnsiTheme="minorHAnsi" w:cstheme="minorHAnsi"/>
        </w:rPr>
        <w:t xml:space="preserve"> </w:t>
      </w:r>
      <w:r w:rsidR="00712CFC" w:rsidRPr="00FC31DA">
        <w:rPr>
          <w:rFonts w:asciiTheme="minorHAnsi" w:hAnsiTheme="minorHAnsi" w:cstheme="minorHAnsi"/>
        </w:rPr>
        <w:t xml:space="preserve">respite care, </w:t>
      </w:r>
      <w:r w:rsidRPr="00D85437">
        <w:rPr>
          <w:rFonts w:asciiTheme="minorHAnsi" w:hAnsiTheme="minorHAnsi" w:cstheme="minorHAnsi"/>
        </w:rPr>
        <w:t>skilled nursing care, short term</w:t>
      </w:r>
      <w:r w:rsidR="00712CFC" w:rsidRPr="00FC31DA">
        <w:rPr>
          <w:rFonts w:asciiTheme="minorHAnsi" w:hAnsiTheme="minorHAnsi" w:cstheme="minorHAnsi"/>
        </w:rPr>
        <w:t>/</w:t>
      </w:r>
      <w:r w:rsidRPr="00D85437">
        <w:rPr>
          <w:rFonts w:asciiTheme="minorHAnsi" w:hAnsiTheme="minorHAnsi" w:cstheme="minorHAnsi"/>
        </w:rPr>
        <w:t>transitional care, dementia care,</w:t>
      </w:r>
      <w:r w:rsidR="00CA7217" w:rsidRPr="00FC31DA">
        <w:rPr>
          <w:rFonts w:asciiTheme="minorHAnsi" w:hAnsiTheme="minorHAnsi" w:cstheme="minorHAnsi"/>
        </w:rPr>
        <w:t xml:space="preserve"> </w:t>
      </w:r>
      <w:r w:rsidR="0011069A">
        <w:rPr>
          <w:rFonts w:asciiTheme="minorHAnsi" w:hAnsiTheme="minorHAnsi" w:cstheme="minorHAnsi"/>
        </w:rPr>
        <w:t xml:space="preserve">therapy, </w:t>
      </w:r>
      <w:r w:rsidR="00712CFC" w:rsidRPr="00FC31DA">
        <w:rPr>
          <w:rFonts w:asciiTheme="minorHAnsi" w:hAnsiTheme="minorHAnsi" w:cstheme="minorHAnsi"/>
        </w:rPr>
        <w:t>home</w:t>
      </w:r>
      <w:r w:rsidR="00712CFC" w:rsidRPr="00D85437">
        <w:rPr>
          <w:rFonts w:asciiTheme="minorHAnsi" w:hAnsiTheme="minorHAnsi" w:cstheme="minorHAnsi"/>
        </w:rPr>
        <w:t xml:space="preserve"> care</w:t>
      </w:r>
      <w:r w:rsidR="00712CFC" w:rsidRPr="00FC31DA">
        <w:rPr>
          <w:rFonts w:asciiTheme="minorHAnsi" w:hAnsiTheme="minorHAnsi" w:cstheme="minorHAnsi"/>
        </w:rPr>
        <w:t xml:space="preserve">, </w:t>
      </w:r>
      <w:r w:rsidRPr="00D85437">
        <w:rPr>
          <w:rFonts w:asciiTheme="minorHAnsi" w:hAnsiTheme="minorHAnsi" w:cstheme="minorHAnsi"/>
        </w:rPr>
        <w:t xml:space="preserve">hospice, and other services assisting older adults. </w:t>
      </w:r>
      <w:r w:rsidR="0011069A">
        <w:rPr>
          <w:rFonts w:asciiTheme="minorHAnsi" w:hAnsiTheme="minorHAnsi" w:cstheme="minorHAnsi"/>
        </w:rPr>
        <w:t>PHS affiliates also provide a variety of services ranging from delivered meals to primary medical care and Medicare Advantage Special Needs Plans.</w:t>
      </w:r>
    </w:p>
    <w:p w14:paraId="0B350C15" w14:textId="0D1D3568" w:rsidR="00712CFC" w:rsidRPr="00FC31DA" w:rsidRDefault="00712CFC">
      <w:pPr>
        <w:pStyle w:val="BodyText"/>
        <w:ind w:left="0"/>
        <w:rPr>
          <w:rFonts w:asciiTheme="minorHAnsi" w:hAnsiTheme="minorHAnsi" w:cstheme="minorHAnsi"/>
        </w:rPr>
      </w:pPr>
    </w:p>
    <w:p w14:paraId="6DE8321B" w14:textId="29D5F8FA" w:rsidR="00AE5B33" w:rsidRPr="00D85437" w:rsidRDefault="00E95735" w:rsidP="00AE5B33">
      <w:pPr>
        <w:pStyle w:val="Heading2"/>
        <w:ind w:left="0"/>
        <w:rPr>
          <w:rFonts w:asciiTheme="minorHAnsi" w:hAnsiTheme="minorHAnsi" w:cstheme="minorHAnsi"/>
        </w:rPr>
      </w:pPr>
      <w:r w:rsidRPr="00D85437">
        <w:rPr>
          <w:rFonts w:asciiTheme="minorHAnsi" w:hAnsiTheme="minorHAnsi" w:cstheme="minorHAnsi"/>
          <w:bCs/>
          <w:u w:val="none"/>
        </w:rPr>
        <w:t>PHS</w:t>
      </w:r>
      <w:r w:rsidR="00712CFC" w:rsidRPr="00D85437">
        <w:rPr>
          <w:rFonts w:asciiTheme="minorHAnsi" w:hAnsiTheme="minorHAnsi" w:cstheme="minorHAnsi"/>
          <w:bCs/>
          <w:spacing w:val="1"/>
          <w:u w:val="none"/>
        </w:rPr>
        <w:t xml:space="preserve"> </w:t>
      </w:r>
      <w:r w:rsidR="00712CFC" w:rsidRPr="00D85437">
        <w:rPr>
          <w:rFonts w:asciiTheme="minorHAnsi" w:hAnsiTheme="minorHAnsi" w:cstheme="minorHAnsi"/>
          <w:bCs/>
          <w:u w:val="none"/>
        </w:rPr>
        <w:t>is</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dedicated</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to</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helping</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individuals</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 xml:space="preserve">live as independently as possible while providing dignified and safe choices for care options </w:t>
      </w:r>
      <w:r w:rsidR="00AE5B33" w:rsidRPr="00FC31DA">
        <w:rPr>
          <w:rFonts w:asciiTheme="minorHAnsi" w:hAnsiTheme="minorHAnsi" w:cstheme="minorHAnsi"/>
          <w:u w:val="none"/>
        </w:rPr>
        <w:t>within our communities.</w:t>
      </w:r>
      <w:r w:rsidR="00712CFC" w:rsidRPr="00D85437">
        <w:rPr>
          <w:rFonts w:asciiTheme="minorHAnsi" w:hAnsiTheme="minorHAnsi" w:cstheme="minorHAnsi"/>
          <w:u w:val="none"/>
        </w:rPr>
        <w:t xml:space="preserve"> PHS offers a variety of services in the continuum of care at this and other PHS locations. Existing residents may have priority status for </w:t>
      </w:r>
      <w:r w:rsidR="00AE5B33" w:rsidRPr="00FC31DA">
        <w:rPr>
          <w:rFonts w:asciiTheme="minorHAnsi" w:hAnsiTheme="minorHAnsi" w:cstheme="minorHAnsi"/>
          <w:u w:val="none"/>
        </w:rPr>
        <w:t xml:space="preserve">movement within </w:t>
      </w:r>
      <w:r w:rsidR="004B2487">
        <w:rPr>
          <w:rFonts w:asciiTheme="minorHAnsi" w:hAnsiTheme="minorHAnsi" w:cstheme="minorHAnsi"/>
          <w:u w:val="none"/>
        </w:rPr>
        <w:t>the Community</w:t>
      </w:r>
      <w:r w:rsidR="00AE5B33" w:rsidRPr="00FC31DA">
        <w:rPr>
          <w:rFonts w:asciiTheme="minorHAnsi" w:hAnsiTheme="minorHAnsi" w:cstheme="minorHAnsi"/>
          <w:u w:val="none"/>
        </w:rPr>
        <w:t xml:space="preserve"> or </w:t>
      </w:r>
      <w:r w:rsidR="004B2487">
        <w:rPr>
          <w:rFonts w:asciiTheme="minorHAnsi" w:hAnsiTheme="minorHAnsi" w:cstheme="minorHAnsi"/>
          <w:u w:val="none"/>
        </w:rPr>
        <w:t>transfer</w:t>
      </w:r>
      <w:r w:rsidR="00712CFC" w:rsidRPr="00D85437">
        <w:rPr>
          <w:rFonts w:asciiTheme="minorHAnsi" w:hAnsiTheme="minorHAnsi" w:cstheme="minorHAnsi"/>
          <w:u w:val="none"/>
        </w:rPr>
        <w:t xml:space="preserve"> to other PHS communities, however we cannot guarantee that the specific apartment</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or</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location preferred will</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be</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available</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at the time</w:t>
      </w:r>
      <w:r w:rsidR="00712CFC" w:rsidRPr="00D85437">
        <w:rPr>
          <w:rFonts w:asciiTheme="minorHAnsi" w:hAnsiTheme="minorHAnsi" w:cstheme="minorHAnsi"/>
          <w:spacing w:val="-2"/>
          <w:u w:val="none"/>
        </w:rPr>
        <w:t xml:space="preserve"> </w:t>
      </w:r>
      <w:r w:rsidR="00712CFC" w:rsidRPr="00D85437">
        <w:rPr>
          <w:rFonts w:asciiTheme="minorHAnsi" w:hAnsiTheme="minorHAnsi" w:cstheme="minorHAnsi"/>
          <w:u w:val="none"/>
        </w:rPr>
        <w:t>of</w:t>
      </w:r>
      <w:r w:rsidR="00712CFC" w:rsidRPr="00D85437">
        <w:rPr>
          <w:rFonts w:asciiTheme="minorHAnsi" w:hAnsiTheme="minorHAnsi" w:cstheme="minorHAnsi"/>
          <w:spacing w:val="1"/>
          <w:u w:val="none"/>
        </w:rPr>
        <w:t xml:space="preserve"> </w:t>
      </w:r>
      <w:r w:rsidR="00712CFC" w:rsidRPr="00D85437">
        <w:rPr>
          <w:rFonts w:asciiTheme="minorHAnsi" w:hAnsiTheme="minorHAnsi" w:cstheme="minorHAnsi"/>
          <w:u w:val="none"/>
        </w:rPr>
        <w:t>need</w:t>
      </w:r>
      <w:r w:rsidR="00AE5B33" w:rsidRPr="00FC31DA">
        <w:rPr>
          <w:rFonts w:asciiTheme="minorHAnsi" w:hAnsiTheme="minorHAnsi" w:cstheme="minorHAnsi"/>
          <w:u w:val="none"/>
        </w:rPr>
        <w:t xml:space="preserve">. </w:t>
      </w:r>
      <w:r w:rsidR="00AE5B33" w:rsidRPr="00D85437">
        <w:rPr>
          <w:rFonts w:asciiTheme="minorHAnsi" w:hAnsiTheme="minorHAnsi" w:cstheme="minorHAnsi"/>
          <w:u w:val="none"/>
        </w:rPr>
        <w:t xml:space="preserve">See also </w:t>
      </w:r>
      <w:r w:rsidR="00AE5B33" w:rsidRPr="00FC31DA">
        <w:rPr>
          <w:rFonts w:asciiTheme="minorHAnsi" w:hAnsiTheme="minorHAnsi" w:cstheme="minorHAnsi"/>
        </w:rPr>
        <w:t>WAITING</w:t>
      </w:r>
      <w:r w:rsidR="00AE5B33" w:rsidRPr="00FC31DA">
        <w:rPr>
          <w:rFonts w:asciiTheme="minorHAnsi" w:hAnsiTheme="minorHAnsi" w:cstheme="minorHAnsi"/>
          <w:spacing w:val="-5"/>
        </w:rPr>
        <w:t xml:space="preserve"> </w:t>
      </w:r>
      <w:r w:rsidR="00AE5B33" w:rsidRPr="00FC31DA">
        <w:rPr>
          <w:rFonts w:asciiTheme="minorHAnsi" w:hAnsiTheme="minorHAnsi" w:cstheme="minorHAnsi"/>
        </w:rPr>
        <w:t>LIST/PRIORITY</w:t>
      </w:r>
      <w:r w:rsidR="00AE5B33" w:rsidRPr="00FC31DA">
        <w:rPr>
          <w:rFonts w:asciiTheme="minorHAnsi" w:hAnsiTheme="minorHAnsi" w:cstheme="minorHAnsi"/>
          <w:spacing w:val="-3"/>
        </w:rPr>
        <w:t xml:space="preserve"> </w:t>
      </w:r>
      <w:r w:rsidR="00AE5B33" w:rsidRPr="00FC31DA">
        <w:rPr>
          <w:rFonts w:asciiTheme="minorHAnsi" w:hAnsiTheme="minorHAnsi" w:cstheme="minorHAnsi"/>
        </w:rPr>
        <w:t>SYSTEM</w:t>
      </w:r>
    </w:p>
    <w:p w14:paraId="69E3CA7D" w14:textId="7FD71A6F" w:rsidR="00712CFC" w:rsidRPr="00FC31DA" w:rsidRDefault="00712CFC">
      <w:pPr>
        <w:pStyle w:val="BodyText"/>
        <w:ind w:left="0"/>
        <w:rPr>
          <w:rFonts w:asciiTheme="minorHAnsi" w:hAnsiTheme="minorHAnsi" w:cstheme="minorHAnsi"/>
        </w:rPr>
      </w:pPr>
    </w:p>
    <w:p w14:paraId="6AA4C794" w14:textId="52D1B3EB" w:rsidR="007D39A8" w:rsidRPr="00FC31DA" w:rsidRDefault="00712CFC">
      <w:pPr>
        <w:pStyle w:val="BodyText"/>
        <w:ind w:left="0"/>
        <w:rPr>
          <w:rFonts w:asciiTheme="minorHAnsi" w:hAnsiTheme="minorHAnsi" w:cstheme="minorHAnsi"/>
        </w:rPr>
      </w:pPr>
      <w:r w:rsidRPr="00FC31DA">
        <w:rPr>
          <w:rFonts w:asciiTheme="minorHAnsi" w:hAnsiTheme="minorHAnsi" w:cstheme="minorHAnsi"/>
        </w:rPr>
        <w:t>Should you choose to utilize a provider other than PHS for services, we highly recommend you research and verify their credentials.</w:t>
      </w:r>
      <w:r w:rsidR="001F2B47" w:rsidRPr="00FC31DA">
        <w:rPr>
          <w:rFonts w:asciiTheme="minorHAnsi" w:hAnsiTheme="minorHAnsi" w:cstheme="minorHAnsi"/>
        </w:rPr>
        <w:t xml:space="preserve"> </w:t>
      </w:r>
      <w:r w:rsidR="001F2B47" w:rsidRPr="00D85437">
        <w:rPr>
          <w:rFonts w:asciiTheme="minorHAnsi" w:hAnsiTheme="minorHAnsi" w:cstheme="minorHAnsi"/>
        </w:rPr>
        <w:t>For additional information contact Management.</w:t>
      </w:r>
    </w:p>
    <w:p w14:paraId="54DC6FD5" w14:textId="0866441C" w:rsidR="001F2B47" w:rsidRPr="00FC31DA" w:rsidRDefault="001F2B47">
      <w:pPr>
        <w:pStyle w:val="BodyText"/>
        <w:ind w:left="0"/>
        <w:rPr>
          <w:rFonts w:asciiTheme="minorHAnsi" w:hAnsiTheme="minorHAnsi" w:cstheme="minorHAnsi"/>
        </w:rPr>
      </w:pPr>
    </w:p>
    <w:p w14:paraId="6F16AB49" w14:textId="0203D6CC" w:rsidR="00784D86" w:rsidRPr="00D85437" w:rsidRDefault="00784D86" w:rsidP="00D85437">
      <w:pPr>
        <w:pStyle w:val="BodyText"/>
        <w:ind w:left="0"/>
        <w:rPr>
          <w:rFonts w:asciiTheme="minorHAnsi" w:hAnsiTheme="minorHAnsi" w:cstheme="minorHAnsi"/>
          <w:u w:val="single"/>
        </w:rPr>
      </w:pPr>
      <w:r w:rsidRPr="00D85437">
        <w:rPr>
          <w:rFonts w:asciiTheme="minorHAnsi" w:hAnsiTheme="minorHAnsi" w:cstheme="minorHAnsi"/>
          <w:u w:val="single"/>
        </w:rPr>
        <w:t>CUSTOMIZATIONS</w:t>
      </w:r>
    </w:p>
    <w:p w14:paraId="09E69CB6" w14:textId="2417158D" w:rsidR="00784D86" w:rsidRPr="00FC31DA" w:rsidRDefault="00784D86">
      <w:pPr>
        <w:pStyle w:val="BodyText"/>
        <w:ind w:left="0"/>
        <w:rPr>
          <w:rFonts w:asciiTheme="minorHAnsi" w:hAnsiTheme="minorHAnsi" w:cstheme="minorHAnsi"/>
        </w:rPr>
      </w:pPr>
      <w:r w:rsidRPr="00D85437">
        <w:rPr>
          <w:rFonts w:asciiTheme="minorHAnsi" w:hAnsiTheme="minorHAnsi" w:cstheme="minorHAnsi"/>
        </w:rPr>
        <w:t xml:space="preserve">No structural </w:t>
      </w:r>
      <w:r w:rsidR="00577E2B" w:rsidRPr="00FC31DA">
        <w:rPr>
          <w:rFonts w:asciiTheme="minorHAnsi" w:hAnsiTheme="minorHAnsi" w:cstheme="minorHAnsi"/>
        </w:rPr>
        <w:t>customizations/</w:t>
      </w:r>
      <w:r w:rsidRPr="00D85437">
        <w:rPr>
          <w:rFonts w:asciiTheme="minorHAnsi" w:hAnsiTheme="minorHAnsi" w:cstheme="minorHAnsi"/>
        </w:rPr>
        <w:t>modifications may be made to your apartment without</w:t>
      </w:r>
      <w:r w:rsidRPr="00D85437">
        <w:rPr>
          <w:rFonts w:asciiTheme="minorHAnsi" w:hAnsiTheme="minorHAnsi" w:cstheme="minorHAnsi"/>
          <w:spacing w:val="1"/>
        </w:rPr>
        <w:t xml:space="preserve"> </w:t>
      </w:r>
      <w:r w:rsidRPr="00D85437">
        <w:rPr>
          <w:rFonts w:asciiTheme="minorHAnsi" w:hAnsiTheme="minorHAnsi" w:cstheme="minorHAnsi"/>
        </w:rPr>
        <w:t>written</w:t>
      </w:r>
      <w:r w:rsidRPr="00D85437">
        <w:rPr>
          <w:rFonts w:asciiTheme="minorHAnsi" w:hAnsiTheme="minorHAnsi" w:cstheme="minorHAnsi"/>
          <w:spacing w:val="1"/>
        </w:rPr>
        <w:t xml:space="preserve"> </w:t>
      </w:r>
      <w:r w:rsidRPr="00D85437">
        <w:rPr>
          <w:rFonts w:asciiTheme="minorHAnsi" w:hAnsiTheme="minorHAnsi" w:cstheme="minorHAnsi"/>
        </w:rPr>
        <w:t>authorization</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1"/>
        </w:rPr>
        <w:t xml:space="preserve"> </w:t>
      </w:r>
      <w:r w:rsidRPr="00D85437">
        <w:rPr>
          <w:rFonts w:asciiTheme="minorHAnsi" w:hAnsiTheme="minorHAnsi" w:cstheme="minorHAnsi"/>
        </w:rPr>
        <w:t>Management.</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welcome</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make</w:t>
      </w:r>
      <w:r w:rsidRPr="00D85437">
        <w:rPr>
          <w:rFonts w:asciiTheme="minorHAnsi" w:hAnsiTheme="minorHAnsi" w:cstheme="minorHAnsi"/>
          <w:spacing w:val="1"/>
        </w:rPr>
        <w:t xml:space="preserve"> </w:t>
      </w:r>
      <w:r w:rsidRPr="00D85437">
        <w:rPr>
          <w:rFonts w:asciiTheme="minorHAnsi" w:hAnsiTheme="minorHAnsi" w:cstheme="minorHAnsi"/>
        </w:rPr>
        <w:t>decorating</w:t>
      </w:r>
      <w:r w:rsidRPr="00D85437">
        <w:rPr>
          <w:rFonts w:asciiTheme="minorHAnsi" w:hAnsiTheme="minorHAnsi" w:cstheme="minorHAnsi"/>
          <w:spacing w:val="1"/>
        </w:rPr>
        <w:t xml:space="preserve"> </w:t>
      </w:r>
      <w:r w:rsidRPr="00D85437">
        <w:rPr>
          <w:rFonts w:asciiTheme="minorHAnsi" w:hAnsiTheme="minorHAnsi" w:cstheme="minorHAnsi"/>
        </w:rPr>
        <w:t>modifications such as custom color paint, with prior authorization from</w:t>
      </w:r>
      <w:r w:rsidRPr="00D85437">
        <w:rPr>
          <w:rFonts w:asciiTheme="minorHAnsi" w:hAnsiTheme="minorHAnsi" w:cstheme="minorHAnsi"/>
          <w:spacing w:val="1"/>
        </w:rPr>
        <w:t xml:space="preserve"> </w:t>
      </w:r>
      <w:r w:rsidRPr="00D85437">
        <w:rPr>
          <w:rFonts w:asciiTheme="minorHAnsi" w:hAnsiTheme="minorHAnsi" w:cstheme="minorHAnsi"/>
        </w:rPr>
        <w:t>Management and with the understanding that upon move out you may be required to</w:t>
      </w:r>
      <w:r w:rsidRPr="00D85437">
        <w:rPr>
          <w:rFonts w:asciiTheme="minorHAnsi" w:hAnsiTheme="minorHAnsi" w:cstheme="minorHAnsi"/>
          <w:spacing w:val="1"/>
        </w:rPr>
        <w:t xml:space="preserve"> </w:t>
      </w:r>
      <w:r w:rsidRPr="00D85437">
        <w:rPr>
          <w:rFonts w:asciiTheme="minorHAnsi" w:hAnsiTheme="minorHAnsi" w:cstheme="minorHAnsi"/>
        </w:rPr>
        <w:t>pay</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apartment</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restored</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its</w:t>
      </w:r>
      <w:r w:rsidRPr="00D85437">
        <w:rPr>
          <w:rFonts w:asciiTheme="minorHAnsi" w:hAnsiTheme="minorHAnsi" w:cstheme="minorHAnsi"/>
          <w:spacing w:val="1"/>
        </w:rPr>
        <w:t xml:space="preserve"> </w:t>
      </w:r>
      <w:r w:rsidRPr="00D85437">
        <w:rPr>
          <w:rFonts w:asciiTheme="minorHAnsi" w:hAnsiTheme="minorHAnsi" w:cstheme="minorHAnsi"/>
        </w:rPr>
        <w:t>original</w:t>
      </w:r>
      <w:r w:rsidRPr="00D85437">
        <w:rPr>
          <w:rFonts w:asciiTheme="minorHAnsi" w:hAnsiTheme="minorHAnsi" w:cstheme="minorHAnsi"/>
          <w:spacing w:val="1"/>
        </w:rPr>
        <w:t xml:space="preserve"> </w:t>
      </w:r>
      <w:r w:rsidRPr="00D85437">
        <w:rPr>
          <w:rFonts w:asciiTheme="minorHAnsi" w:hAnsiTheme="minorHAnsi" w:cstheme="minorHAnsi"/>
        </w:rPr>
        <w:t>condition.</w:t>
      </w:r>
      <w:r w:rsidRPr="00D85437">
        <w:rPr>
          <w:rFonts w:asciiTheme="minorHAnsi" w:hAnsiTheme="minorHAnsi" w:cstheme="minorHAnsi"/>
          <w:spacing w:val="1"/>
        </w:rPr>
        <w:t xml:space="preserve"> </w:t>
      </w:r>
      <w:r w:rsidRPr="00D85437">
        <w:rPr>
          <w:rFonts w:asciiTheme="minorHAnsi" w:hAnsiTheme="minorHAnsi" w:cstheme="minorHAnsi"/>
        </w:rPr>
        <w:t>Please contact Management for assistance</w:t>
      </w:r>
      <w:r w:rsidR="00070611">
        <w:rPr>
          <w:rFonts w:asciiTheme="minorHAnsi" w:hAnsiTheme="minorHAnsi" w:cstheme="minorHAnsi"/>
        </w:rPr>
        <w:t xml:space="preserve"> or a </w:t>
      </w:r>
      <w:r w:rsidRPr="00D85437">
        <w:rPr>
          <w:rFonts w:asciiTheme="minorHAnsi" w:hAnsiTheme="minorHAnsi" w:cstheme="minorHAnsi"/>
        </w:rPr>
        <w:t xml:space="preserve">referral to hang large or heavy items on walls (additional </w:t>
      </w:r>
      <w:r w:rsidR="00F672A2">
        <w:rPr>
          <w:rFonts w:asciiTheme="minorHAnsi" w:hAnsiTheme="minorHAnsi" w:cstheme="minorHAnsi"/>
        </w:rPr>
        <w:t>charges</w:t>
      </w:r>
      <w:r w:rsidRPr="00D85437">
        <w:rPr>
          <w:rFonts w:asciiTheme="minorHAnsi" w:hAnsiTheme="minorHAnsi" w:cstheme="minorHAnsi"/>
        </w:rPr>
        <w:t xml:space="preserve"> may apply).</w:t>
      </w:r>
    </w:p>
    <w:p w14:paraId="49F2C6B8" w14:textId="77777777" w:rsidR="00784D86" w:rsidRPr="00FC31DA" w:rsidRDefault="00784D86" w:rsidP="00D85437">
      <w:pPr>
        <w:pStyle w:val="BodyText"/>
        <w:ind w:left="0"/>
        <w:rPr>
          <w:rFonts w:asciiTheme="minorHAnsi" w:hAnsiTheme="minorHAnsi" w:cstheme="minorHAnsi"/>
          <w:spacing w:val="-64"/>
        </w:rPr>
      </w:pPr>
    </w:p>
    <w:p w14:paraId="4D4BE17B" w14:textId="40BA6E0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u w:val="single"/>
        </w:rPr>
        <w:t>DAMAGE/SECURITY</w:t>
      </w:r>
      <w:r w:rsidRPr="00D85437">
        <w:rPr>
          <w:rFonts w:asciiTheme="minorHAnsi" w:hAnsiTheme="minorHAnsi" w:cstheme="minorHAnsi"/>
          <w:spacing w:val="-2"/>
          <w:u w:val="single"/>
        </w:rPr>
        <w:t xml:space="preserve"> </w:t>
      </w:r>
      <w:r w:rsidRPr="00D85437">
        <w:rPr>
          <w:rFonts w:asciiTheme="minorHAnsi" w:hAnsiTheme="minorHAnsi" w:cstheme="minorHAnsi"/>
          <w:u w:val="single"/>
        </w:rPr>
        <w:t>DEPOSIT</w:t>
      </w:r>
    </w:p>
    <w:p w14:paraId="2EC4D884" w14:textId="6853F2CD"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Your damage deposit is for any damage to apartment or building/grounds or unpaid portions of rent or fees. You may </w:t>
      </w:r>
      <w:r w:rsidR="002E29D2" w:rsidRPr="00FC31DA">
        <w:rPr>
          <w:rFonts w:asciiTheme="minorHAnsi" w:hAnsiTheme="minorHAnsi" w:cstheme="minorHAnsi"/>
        </w:rPr>
        <w:t xml:space="preserve">not </w:t>
      </w:r>
      <w:r w:rsidRPr="00D85437">
        <w:rPr>
          <w:rFonts w:asciiTheme="minorHAnsi" w:hAnsiTheme="minorHAnsi" w:cstheme="minorHAnsi"/>
        </w:rPr>
        <w:t xml:space="preserve">use it as a substitute for final month’s rent. Annual interest, where applicable, will be at the rate prescribed by state law. Any unused portion of deposit will be returned to you within 21 days of termination of occupancy when a forwarding address has been provided. The damage deposit will be retained for any damage beyond normal wear and tear as determined by Management. </w:t>
      </w:r>
      <w:r w:rsidR="00376235" w:rsidRPr="00D85437">
        <w:rPr>
          <w:rFonts w:asciiTheme="minorHAnsi" w:hAnsiTheme="minorHAnsi" w:cstheme="minorHAnsi"/>
        </w:rPr>
        <w:t>If your damage deposit does</w:t>
      </w:r>
      <w:r w:rsidR="00376235" w:rsidRPr="00FC31DA">
        <w:rPr>
          <w:rFonts w:asciiTheme="minorHAnsi" w:hAnsiTheme="minorHAnsi" w:cstheme="minorHAnsi"/>
        </w:rPr>
        <w:t xml:space="preserve"> </w:t>
      </w:r>
      <w:r w:rsidR="00376235" w:rsidRPr="00D85437">
        <w:rPr>
          <w:rFonts w:asciiTheme="minorHAnsi" w:hAnsiTheme="minorHAnsi" w:cstheme="minorHAnsi"/>
        </w:rPr>
        <w:t xml:space="preserve">not fully </w:t>
      </w:r>
      <w:r w:rsidR="00376235" w:rsidRPr="00FC31DA">
        <w:rPr>
          <w:rFonts w:asciiTheme="minorHAnsi" w:hAnsiTheme="minorHAnsi" w:cstheme="minorHAnsi"/>
        </w:rPr>
        <w:t>cover</w:t>
      </w:r>
      <w:r w:rsidR="00376235" w:rsidRPr="00D85437">
        <w:rPr>
          <w:rFonts w:asciiTheme="minorHAnsi" w:hAnsiTheme="minorHAnsi" w:cstheme="minorHAnsi"/>
        </w:rPr>
        <w:t xml:space="preserve"> </w:t>
      </w:r>
      <w:r w:rsidR="00376235" w:rsidRPr="00FC31DA">
        <w:rPr>
          <w:rFonts w:asciiTheme="minorHAnsi" w:hAnsiTheme="minorHAnsi" w:cstheme="minorHAnsi"/>
        </w:rPr>
        <w:t xml:space="preserve">the </w:t>
      </w:r>
      <w:r w:rsidR="00671F48" w:rsidRPr="00FC31DA">
        <w:rPr>
          <w:rFonts w:asciiTheme="minorHAnsi" w:hAnsiTheme="minorHAnsi" w:cstheme="minorHAnsi"/>
        </w:rPr>
        <w:t xml:space="preserve">costs of the </w:t>
      </w:r>
      <w:r w:rsidR="00376235" w:rsidRPr="00FC31DA">
        <w:rPr>
          <w:rFonts w:asciiTheme="minorHAnsi" w:hAnsiTheme="minorHAnsi" w:cstheme="minorHAnsi"/>
        </w:rPr>
        <w:t xml:space="preserve">damage, additional </w:t>
      </w:r>
      <w:r w:rsidR="00724688">
        <w:rPr>
          <w:rFonts w:asciiTheme="minorHAnsi" w:hAnsiTheme="minorHAnsi" w:cstheme="minorHAnsi"/>
        </w:rPr>
        <w:t>charges</w:t>
      </w:r>
      <w:r w:rsidR="00376235" w:rsidRPr="00FC31DA">
        <w:rPr>
          <w:rFonts w:asciiTheme="minorHAnsi" w:hAnsiTheme="minorHAnsi" w:cstheme="minorHAnsi"/>
        </w:rPr>
        <w:t xml:space="preserve"> may apply.</w:t>
      </w:r>
      <w:r w:rsidR="00376235" w:rsidRPr="00D85437">
        <w:rPr>
          <w:rFonts w:asciiTheme="minorHAnsi" w:hAnsiTheme="minorHAnsi" w:cstheme="minorHAnsi"/>
        </w:rPr>
        <w:t xml:space="preserve"> </w:t>
      </w:r>
      <w:r w:rsidRPr="00D85437">
        <w:rPr>
          <w:rFonts w:asciiTheme="minorHAnsi" w:hAnsiTheme="minorHAnsi" w:cstheme="minorHAnsi"/>
        </w:rPr>
        <w:t>For more details see your Residency Agreement.</w:t>
      </w:r>
    </w:p>
    <w:p w14:paraId="50B31825" w14:textId="2B9B0087" w:rsidR="007D39A8" w:rsidRPr="00FC31DA" w:rsidRDefault="007D39A8">
      <w:pPr>
        <w:pStyle w:val="BodyText"/>
        <w:ind w:left="0"/>
        <w:rPr>
          <w:rFonts w:asciiTheme="minorHAnsi" w:hAnsiTheme="minorHAnsi" w:cstheme="minorHAnsi"/>
        </w:rPr>
      </w:pPr>
    </w:p>
    <w:p w14:paraId="1E06CC3C" w14:textId="59D11FF0" w:rsidR="00784D86" w:rsidRPr="00FC31DA" w:rsidRDefault="003A2DCF">
      <w:pPr>
        <w:pStyle w:val="BodyText"/>
        <w:tabs>
          <w:tab w:val="left" w:pos="6119"/>
        </w:tabs>
        <w:ind w:left="0"/>
        <w:rPr>
          <w:rFonts w:asciiTheme="minorHAnsi" w:hAnsiTheme="minorHAnsi" w:cstheme="minorHAnsi"/>
          <w:spacing w:val="1"/>
        </w:rPr>
      </w:pPr>
      <w:r w:rsidRPr="00D85437">
        <w:rPr>
          <w:rFonts w:asciiTheme="minorHAnsi" w:hAnsiTheme="minorHAnsi" w:cstheme="minorHAnsi"/>
          <w:u w:val="single"/>
        </w:rPr>
        <w:t>DELIVER</w:t>
      </w:r>
      <w:r w:rsidR="005259D2">
        <w:rPr>
          <w:rFonts w:asciiTheme="minorHAnsi" w:hAnsiTheme="minorHAnsi" w:cstheme="minorHAnsi"/>
          <w:u w:val="single"/>
        </w:rPr>
        <w:t>IES</w:t>
      </w:r>
      <w:r w:rsidRPr="00D85437">
        <w:rPr>
          <w:rFonts w:asciiTheme="minorHAnsi" w:hAnsiTheme="minorHAnsi" w:cstheme="minorHAnsi"/>
        </w:rPr>
        <w:t xml:space="preserve"> </w:t>
      </w:r>
      <w:r w:rsidRPr="00D85437">
        <w:rPr>
          <w:rFonts w:asciiTheme="minorHAnsi" w:hAnsiTheme="minorHAnsi" w:cstheme="minorHAnsi"/>
          <w:b/>
          <w:highlight w:val="red"/>
        </w:rPr>
        <w:t>(Site Specific)</w:t>
      </w:r>
      <w:r w:rsidRPr="00D85437">
        <w:rPr>
          <w:rFonts w:asciiTheme="minorHAnsi" w:hAnsiTheme="minorHAnsi" w:cstheme="minorHAnsi"/>
          <w:spacing w:val="1"/>
        </w:rPr>
        <w:t xml:space="preserve"> </w:t>
      </w:r>
    </w:p>
    <w:p w14:paraId="42E98FC7" w14:textId="592532DF" w:rsidR="00671F48" w:rsidRPr="00D85437" w:rsidRDefault="003A2DCF" w:rsidP="00D85437">
      <w:pPr>
        <w:pStyle w:val="BodyText"/>
        <w:tabs>
          <w:tab w:val="left" w:pos="6119"/>
        </w:tabs>
        <w:ind w:left="0"/>
        <w:rPr>
          <w:rFonts w:asciiTheme="minorHAnsi" w:hAnsiTheme="minorHAnsi" w:cstheme="minorHAnsi"/>
        </w:rPr>
      </w:pPr>
      <w:r w:rsidRPr="00D85437">
        <w:rPr>
          <w:rFonts w:asciiTheme="minorHAnsi" w:hAnsiTheme="minorHAnsi" w:cstheme="minorHAnsi"/>
        </w:rPr>
        <w:t>Management</w:t>
      </w:r>
      <w:r w:rsidR="001F09C0" w:rsidRPr="00FC31DA">
        <w:rPr>
          <w:rFonts w:asciiTheme="minorHAnsi" w:hAnsiTheme="minorHAnsi" w:cstheme="minorHAnsi"/>
        </w:rPr>
        <w:t xml:space="preserve">, or the Reception Desk, </w:t>
      </w:r>
      <w:r w:rsidRPr="00D85437">
        <w:rPr>
          <w:rFonts w:asciiTheme="minorHAnsi" w:hAnsiTheme="minorHAnsi" w:cstheme="minorHAnsi"/>
        </w:rPr>
        <w:t>may sign for deliveries</w:t>
      </w:r>
      <w:r w:rsidR="00D21B65">
        <w:rPr>
          <w:rFonts w:asciiTheme="minorHAnsi" w:hAnsiTheme="minorHAnsi" w:cstheme="minorHAnsi"/>
        </w:rPr>
        <w:t>/packages</w:t>
      </w:r>
      <w:r w:rsidRPr="00D85437">
        <w:rPr>
          <w:rFonts w:asciiTheme="minorHAnsi" w:hAnsiTheme="minorHAnsi" w:cstheme="minorHAnsi"/>
        </w:rPr>
        <w:t xml:space="preserve"> for you if the delivery service is unable to contact you directly. We do this as a convenience for you. </w:t>
      </w:r>
      <w:r w:rsidR="001F09C0" w:rsidRPr="001A6EEF">
        <w:rPr>
          <w:rFonts w:asciiTheme="minorHAnsi" w:hAnsiTheme="minorHAnsi" w:cstheme="minorHAnsi"/>
          <w:highlight w:val="yellow"/>
        </w:rPr>
        <w:t xml:space="preserve">We will not sign for deliveries that are alcoholic beverages or Resident </w:t>
      </w:r>
      <w:commentRangeStart w:id="4"/>
      <w:r w:rsidR="001F09C0" w:rsidRPr="001A6EEF">
        <w:rPr>
          <w:rFonts w:asciiTheme="minorHAnsi" w:hAnsiTheme="minorHAnsi" w:cstheme="minorHAnsi"/>
          <w:highlight w:val="yellow"/>
        </w:rPr>
        <w:t>medications</w:t>
      </w:r>
      <w:commentRangeEnd w:id="4"/>
      <w:r w:rsidR="001A6EEF">
        <w:rPr>
          <w:rStyle w:val="CommentReference"/>
        </w:rPr>
        <w:commentReference w:id="4"/>
      </w:r>
      <w:r w:rsidR="001F09C0" w:rsidRPr="001A6EEF">
        <w:rPr>
          <w:rFonts w:asciiTheme="minorHAnsi" w:hAnsiTheme="minorHAnsi" w:cstheme="minorHAnsi"/>
          <w:highlight w:val="yellow"/>
        </w:rPr>
        <w:t>.</w:t>
      </w:r>
      <w:r w:rsidR="001F09C0" w:rsidRPr="00D85437">
        <w:rPr>
          <w:rFonts w:asciiTheme="minorHAnsi" w:hAnsiTheme="minorHAnsi" w:cstheme="minorHAnsi"/>
        </w:rPr>
        <w:t xml:space="preserve"> </w:t>
      </w:r>
      <w:r w:rsidRPr="00D85437">
        <w:rPr>
          <w:rFonts w:asciiTheme="minorHAnsi" w:hAnsiTheme="minorHAnsi" w:cstheme="minorHAnsi"/>
        </w:rPr>
        <w:t>Occasionally there may be a delivery/package that you do not wish to accept.</w:t>
      </w:r>
      <w:r w:rsidR="001F09C0" w:rsidRPr="00FC31DA">
        <w:rPr>
          <w:rFonts w:asciiTheme="minorHAnsi" w:hAnsiTheme="minorHAnsi" w:cstheme="minorHAnsi"/>
        </w:rPr>
        <w:t xml:space="preserve"> </w:t>
      </w:r>
      <w:r w:rsidRPr="00D85437">
        <w:rPr>
          <w:rFonts w:asciiTheme="minorHAnsi" w:hAnsiTheme="minorHAnsi" w:cstheme="minorHAnsi"/>
        </w:rPr>
        <w:t>If that is the case it is your</w:t>
      </w:r>
      <w:r w:rsidR="001F09C0" w:rsidRPr="00FC31DA">
        <w:rPr>
          <w:rFonts w:asciiTheme="minorHAnsi" w:hAnsiTheme="minorHAnsi" w:cstheme="minorHAnsi"/>
        </w:rPr>
        <w:t xml:space="preserve"> </w:t>
      </w:r>
      <w:r w:rsidRPr="00D85437">
        <w:rPr>
          <w:rFonts w:asciiTheme="minorHAnsi" w:hAnsiTheme="minorHAnsi" w:cstheme="minorHAnsi"/>
        </w:rPr>
        <w:t xml:space="preserve">responsibility to let the </w:t>
      </w:r>
      <w:r w:rsidR="001F09C0" w:rsidRPr="00D85437">
        <w:rPr>
          <w:rFonts w:asciiTheme="minorHAnsi" w:hAnsiTheme="minorHAnsi" w:cstheme="minorHAnsi"/>
        </w:rPr>
        <w:t>Reception</w:t>
      </w:r>
      <w:r w:rsidRPr="00D85437">
        <w:rPr>
          <w:rFonts w:asciiTheme="minorHAnsi" w:hAnsiTheme="minorHAnsi" w:cstheme="minorHAnsi"/>
        </w:rPr>
        <w:t xml:space="preserve"> </w:t>
      </w:r>
      <w:r w:rsidR="004B2487">
        <w:rPr>
          <w:rFonts w:asciiTheme="minorHAnsi" w:hAnsiTheme="minorHAnsi" w:cstheme="minorHAnsi"/>
        </w:rPr>
        <w:t>D</w:t>
      </w:r>
      <w:r w:rsidRPr="00D85437">
        <w:rPr>
          <w:rFonts w:asciiTheme="minorHAnsi" w:hAnsiTheme="minorHAnsi" w:cstheme="minorHAnsi"/>
        </w:rPr>
        <w:t>esk know prior to its delivery. It is your responsibility</w:t>
      </w:r>
      <w:r w:rsidR="00CA7217" w:rsidRPr="00D85437">
        <w:rPr>
          <w:rFonts w:asciiTheme="minorHAnsi" w:hAnsiTheme="minorHAnsi" w:cstheme="minorHAnsi"/>
        </w:rPr>
        <w:t xml:space="preserve"> to pick up </w:t>
      </w:r>
      <w:r w:rsidRPr="00D85437">
        <w:rPr>
          <w:rFonts w:asciiTheme="minorHAnsi" w:hAnsiTheme="minorHAnsi" w:cstheme="minorHAnsi"/>
        </w:rPr>
        <w:t>packages upon notification.</w:t>
      </w:r>
      <w:r w:rsidR="00671F48" w:rsidRPr="00FC31DA">
        <w:rPr>
          <w:rFonts w:asciiTheme="minorHAnsi" w:hAnsiTheme="minorHAnsi" w:cstheme="minorHAnsi"/>
        </w:rPr>
        <w:t xml:space="preserve"> </w:t>
      </w:r>
      <w:r w:rsidR="00244E94">
        <w:rPr>
          <w:rFonts w:asciiTheme="minorHAnsi" w:hAnsiTheme="minorHAnsi" w:cstheme="minorHAnsi"/>
        </w:rPr>
        <w:t>This Community</w:t>
      </w:r>
      <w:r w:rsidR="00671F48" w:rsidRPr="00FC31DA">
        <w:rPr>
          <w:rFonts w:asciiTheme="minorHAnsi" w:hAnsiTheme="minorHAnsi" w:cstheme="minorHAnsi"/>
        </w:rPr>
        <w:t xml:space="preserve"> is not responsible for packages left in common areas.</w:t>
      </w:r>
    </w:p>
    <w:p w14:paraId="6DB4C8A8" w14:textId="77777777" w:rsidR="00544A27" w:rsidRDefault="00544A27">
      <w:pPr>
        <w:pStyle w:val="BodyText"/>
        <w:ind w:left="0"/>
        <w:rPr>
          <w:rFonts w:asciiTheme="minorHAnsi" w:hAnsiTheme="minorHAnsi" w:cstheme="minorHAnsi"/>
          <w:u w:val="single"/>
        </w:rPr>
      </w:pPr>
    </w:p>
    <w:p w14:paraId="11FDDF4A" w14:textId="229FF633" w:rsidR="007D47BD" w:rsidRPr="00D85437" w:rsidRDefault="007D47BD">
      <w:pPr>
        <w:pStyle w:val="BodyText"/>
        <w:ind w:left="0"/>
        <w:rPr>
          <w:rFonts w:asciiTheme="minorHAnsi" w:hAnsiTheme="minorHAnsi" w:cstheme="minorHAnsi"/>
          <w:u w:val="single"/>
        </w:rPr>
      </w:pPr>
      <w:r w:rsidRPr="00D85437">
        <w:rPr>
          <w:rFonts w:asciiTheme="minorHAnsi" w:hAnsiTheme="minorHAnsi" w:cstheme="minorHAnsi"/>
          <w:u w:val="single"/>
        </w:rPr>
        <w:t xml:space="preserve">DEMENTIA </w:t>
      </w:r>
      <w:r w:rsidRPr="00FC31DA">
        <w:rPr>
          <w:rFonts w:asciiTheme="minorHAnsi" w:hAnsiTheme="minorHAnsi" w:cstheme="minorHAnsi"/>
          <w:u w:val="single"/>
        </w:rPr>
        <w:t xml:space="preserve">TRAINING &amp; </w:t>
      </w:r>
      <w:r w:rsidRPr="00D85437">
        <w:rPr>
          <w:rFonts w:asciiTheme="minorHAnsi" w:hAnsiTheme="minorHAnsi" w:cstheme="minorHAnsi"/>
          <w:u w:val="single"/>
        </w:rPr>
        <w:t>SUPPORT</w:t>
      </w:r>
    </w:p>
    <w:p w14:paraId="07A451FC" w14:textId="031D7EF7" w:rsidR="007D47BD" w:rsidRPr="00FC31DA" w:rsidRDefault="00AA63BA" w:rsidP="0061148B">
      <w:pPr>
        <w:pStyle w:val="BodyText"/>
        <w:ind w:left="0"/>
        <w:rPr>
          <w:rFonts w:asciiTheme="minorHAnsi" w:hAnsiTheme="minorHAnsi" w:cstheme="minorHAnsi"/>
        </w:rPr>
      </w:pPr>
      <w:r w:rsidRPr="00D85437">
        <w:rPr>
          <w:rFonts w:asciiTheme="minorHAnsi" w:hAnsiTheme="minorHAnsi" w:cstheme="minorHAnsi"/>
        </w:rPr>
        <w:t>The DOVE Signature Program for Memory Care is the culmination of many years of thoughtful consultation with P</w:t>
      </w:r>
      <w:r>
        <w:rPr>
          <w:rFonts w:asciiTheme="minorHAnsi" w:hAnsiTheme="minorHAnsi" w:cstheme="minorHAnsi"/>
        </w:rPr>
        <w:t>HS</w:t>
      </w:r>
      <w:r w:rsidRPr="00D85437">
        <w:rPr>
          <w:rFonts w:asciiTheme="minorHAnsi" w:hAnsiTheme="minorHAnsi" w:cstheme="minorHAnsi"/>
        </w:rPr>
        <w:t xml:space="preserve"> staff, families, and leaders in the field of dementia research. We believe that caring for the needs of those with memory loss grants us an extraordinary opportunity for ministry and we’ve made it a priority to raise the standard for this care. </w:t>
      </w:r>
    </w:p>
    <w:p w14:paraId="3B057306" w14:textId="31CAB86E" w:rsidR="007D47BD" w:rsidRDefault="007D47BD">
      <w:pPr>
        <w:pStyle w:val="BodyText"/>
        <w:ind w:left="0"/>
        <w:rPr>
          <w:rFonts w:asciiTheme="minorHAnsi" w:hAnsiTheme="minorHAnsi" w:cstheme="minorHAnsi"/>
        </w:rPr>
      </w:pPr>
    </w:p>
    <w:p w14:paraId="142E1AAF" w14:textId="77777777" w:rsidR="00884965" w:rsidRPr="00D85437" w:rsidRDefault="00884965">
      <w:pPr>
        <w:pStyle w:val="CM1"/>
        <w:ind w:left="-720" w:right="-720" w:firstLine="720"/>
        <w:rPr>
          <w:rFonts w:asciiTheme="minorHAnsi" w:eastAsia="Arial" w:hAnsiTheme="minorHAnsi" w:cstheme="minorHAnsi"/>
          <w:b/>
          <w:bCs/>
        </w:rPr>
      </w:pPr>
      <w:r w:rsidRPr="00D85437">
        <w:rPr>
          <w:rFonts w:asciiTheme="minorHAnsi" w:eastAsia="Arial" w:hAnsiTheme="minorHAnsi" w:cstheme="minorHAnsi"/>
          <w:b/>
          <w:bCs/>
        </w:rPr>
        <w:t>Dementia Training</w:t>
      </w:r>
    </w:p>
    <w:p w14:paraId="47C2795A" w14:textId="23FB1FCB" w:rsidR="00884965" w:rsidRPr="00D85437" w:rsidRDefault="00884965" w:rsidP="00D85437">
      <w:pPr>
        <w:pStyle w:val="CM14"/>
        <w:rPr>
          <w:rFonts w:asciiTheme="minorHAnsi" w:eastAsia="Arial" w:hAnsiTheme="minorHAnsi" w:cstheme="minorHAnsi"/>
        </w:rPr>
      </w:pPr>
      <w:r w:rsidRPr="00D85437">
        <w:rPr>
          <w:rFonts w:asciiTheme="minorHAnsi" w:eastAsia="Arial" w:hAnsiTheme="minorHAnsi" w:cstheme="minorHAnsi"/>
        </w:rPr>
        <w:t>Presbyterian Homes &amp; Services provides specialized training in the area of Alzheimer’s Disease and Related Disorders to all direct care staff and their supervisors. Initial training will be made up of at least 8 hours and at minimum two hours annually. The initial training includes education in the following areas:</w:t>
      </w:r>
    </w:p>
    <w:p w14:paraId="0AB65102" w14:textId="77777777" w:rsidR="00884965" w:rsidRPr="00D85437" w:rsidRDefault="00884965" w:rsidP="0061148B">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An explanation of Alzheimer’s disease and other dementias</w:t>
      </w:r>
    </w:p>
    <w:p w14:paraId="0F4E6F01"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Assistance with activities of daily living</w:t>
      </w:r>
    </w:p>
    <w:p w14:paraId="4F053275"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Problem solving with challenging behaviors</w:t>
      </w:r>
    </w:p>
    <w:p w14:paraId="156D9C15"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Communication skills; and</w:t>
      </w:r>
    </w:p>
    <w:p w14:paraId="2909827C" w14:textId="77777777" w:rsidR="00884965" w:rsidRPr="00D85437" w:rsidRDefault="00884965">
      <w:pPr>
        <w:pStyle w:val="Default"/>
        <w:numPr>
          <w:ilvl w:val="0"/>
          <w:numId w:val="19"/>
        </w:numPr>
        <w:rPr>
          <w:rFonts w:asciiTheme="minorHAnsi" w:eastAsia="Arial" w:hAnsiTheme="minorHAnsi" w:cstheme="minorHAnsi"/>
          <w:color w:val="auto"/>
        </w:rPr>
      </w:pPr>
      <w:r w:rsidRPr="00D85437">
        <w:rPr>
          <w:rFonts w:asciiTheme="minorHAnsi" w:eastAsia="Arial" w:hAnsiTheme="minorHAnsi" w:cstheme="minorHAnsi"/>
          <w:color w:val="auto"/>
        </w:rPr>
        <w:t>Person-centered planning and service delivery</w:t>
      </w:r>
    </w:p>
    <w:p w14:paraId="6CDF9301" w14:textId="77777777" w:rsidR="00884965" w:rsidRPr="00D85437" w:rsidRDefault="00884965">
      <w:pPr>
        <w:pStyle w:val="Default"/>
        <w:framePr w:w="5165" w:wrap="auto" w:vAnchor="page" w:hAnchor="page" w:x="18307" w:y="6435"/>
        <w:rPr>
          <w:rFonts w:asciiTheme="minorHAnsi" w:eastAsia="Arial" w:hAnsiTheme="minorHAnsi" w:cstheme="minorHAnsi"/>
          <w:color w:val="auto"/>
        </w:rPr>
      </w:pPr>
      <w:r w:rsidRPr="00D85437">
        <w:rPr>
          <w:rFonts w:asciiTheme="minorHAnsi" w:eastAsia="Arial" w:hAnsiTheme="minorHAnsi" w:cstheme="minorHAnsi"/>
          <w:color w:val="auto"/>
        </w:rPr>
        <w:t xml:space="preserve">Introduction to Dementia - The Disease </w:t>
      </w:r>
    </w:p>
    <w:p w14:paraId="581783E6" w14:textId="77777777" w:rsidR="00884965" w:rsidRPr="00D85437" w:rsidRDefault="00884965" w:rsidP="00D85437">
      <w:pPr>
        <w:pStyle w:val="CM7"/>
        <w:framePr w:w="5313" w:wrap="auto" w:vAnchor="page" w:hAnchor="page" w:x="18307" w:y="6700"/>
        <w:spacing w:line="240" w:lineRule="auto"/>
        <w:rPr>
          <w:rFonts w:asciiTheme="minorHAnsi" w:eastAsia="Arial" w:hAnsiTheme="minorHAnsi" w:cstheme="minorHAnsi"/>
        </w:rPr>
      </w:pPr>
      <w:r w:rsidRPr="00D85437">
        <w:rPr>
          <w:rFonts w:asciiTheme="minorHAnsi" w:eastAsia="Arial" w:hAnsiTheme="minorHAnsi" w:cstheme="minorHAnsi"/>
        </w:rPr>
        <w:t xml:space="preserve">This module focuses on the definition, stages and causes of the disease, as well as common behavioral symptoms and interventions. </w:t>
      </w:r>
    </w:p>
    <w:p w14:paraId="192BF62F" w14:textId="77777777" w:rsidR="00884965" w:rsidRPr="00D85437" w:rsidRDefault="00884965" w:rsidP="00D85437">
      <w:pPr>
        <w:pStyle w:val="CM14"/>
        <w:framePr w:w="1745" w:wrap="auto" w:vAnchor="page" w:hAnchor="page" w:x="18374" w:y="7492"/>
        <w:rPr>
          <w:rFonts w:asciiTheme="minorHAnsi" w:eastAsia="Arial" w:hAnsiTheme="minorHAnsi" w:cstheme="minorHAnsi"/>
        </w:rPr>
      </w:pPr>
      <w:r w:rsidRPr="00D85437">
        <w:rPr>
          <w:rFonts w:asciiTheme="minorHAnsi" w:eastAsia="Arial" w:hAnsiTheme="minorHAnsi" w:cstheme="minorHAnsi"/>
        </w:rPr>
        <w:t xml:space="preserve">(3 hours) </w:t>
      </w:r>
    </w:p>
    <w:p w14:paraId="46902491" w14:textId="77777777" w:rsidR="00884965" w:rsidRPr="00D85437" w:rsidRDefault="00884965" w:rsidP="0061148B">
      <w:pPr>
        <w:pStyle w:val="Default"/>
        <w:framePr w:w="5165" w:wrap="auto" w:vAnchor="page" w:hAnchor="page" w:x="18307" w:y="6435"/>
        <w:rPr>
          <w:rFonts w:asciiTheme="minorHAnsi" w:eastAsia="Arial" w:hAnsiTheme="minorHAnsi" w:cstheme="minorHAnsi"/>
          <w:color w:val="auto"/>
        </w:rPr>
      </w:pPr>
      <w:r w:rsidRPr="00D85437">
        <w:rPr>
          <w:rFonts w:asciiTheme="minorHAnsi" w:eastAsia="Arial" w:hAnsiTheme="minorHAnsi" w:cstheme="minorHAnsi"/>
          <w:color w:val="auto"/>
        </w:rPr>
        <w:t xml:space="preserve">Introduction to Dementia - The Disease </w:t>
      </w:r>
    </w:p>
    <w:p w14:paraId="22D7B10F" w14:textId="77777777" w:rsidR="00884965" w:rsidRPr="00D85437" w:rsidRDefault="00884965" w:rsidP="00D85437">
      <w:pPr>
        <w:pStyle w:val="CM7"/>
        <w:framePr w:w="5313" w:wrap="auto" w:vAnchor="page" w:hAnchor="page" w:x="18307" w:y="6700"/>
        <w:spacing w:line="240" w:lineRule="auto"/>
        <w:rPr>
          <w:rFonts w:asciiTheme="minorHAnsi" w:eastAsia="Arial" w:hAnsiTheme="minorHAnsi" w:cstheme="minorHAnsi"/>
        </w:rPr>
      </w:pPr>
      <w:r w:rsidRPr="00D85437">
        <w:rPr>
          <w:rFonts w:asciiTheme="minorHAnsi" w:eastAsia="Arial" w:hAnsiTheme="minorHAnsi" w:cstheme="minorHAnsi"/>
        </w:rPr>
        <w:t xml:space="preserve">This module focuses on the definition, stages and causes of the disease, as well as common behavioral symptoms and interventions. </w:t>
      </w:r>
    </w:p>
    <w:p w14:paraId="47B052E2" w14:textId="77777777" w:rsidR="00884965" w:rsidRPr="00D85437" w:rsidRDefault="00884965" w:rsidP="00D85437">
      <w:pPr>
        <w:pStyle w:val="CM14"/>
        <w:framePr w:w="1745" w:wrap="auto" w:vAnchor="page" w:hAnchor="page" w:x="18374" w:y="7492"/>
        <w:rPr>
          <w:rFonts w:asciiTheme="minorHAnsi" w:eastAsia="Arial" w:hAnsiTheme="minorHAnsi" w:cstheme="minorHAnsi"/>
        </w:rPr>
      </w:pPr>
      <w:r w:rsidRPr="00D85437">
        <w:rPr>
          <w:rFonts w:asciiTheme="minorHAnsi" w:eastAsia="Arial" w:hAnsiTheme="minorHAnsi" w:cstheme="minorHAnsi"/>
        </w:rPr>
        <w:t xml:space="preserve">(3 hours) </w:t>
      </w:r>
    </w:p>
    <w:p w14:paraId="5268780D" w14:textId="77777777" w:rsidR="00884965" w:rsidRPr="00D85437" w:rsidRDefault="00884965" w:rsidP="00D85437">
      <w:pPr>
        <w:pStyle w:val="CM14"/>
        <w:framePr w:w="5422" w:wrap="auto" w:vAnchor="page" w:hAnchor="page" w:x="18307" w:y="12244"/>
        <w:rPr>
          <w:rFonts w:asciiTheme="minorHAnsi" w:eastAsia="Arial" w:hAnsiTheme="minorHAnsi" w:cstheme="minorHAnsi"/>
        </w:rPr>
      </w:pPr>
      <w:r w:rsidRPr="00D85437">
        <w:rPr>
          <w:rFonts w:asciiTheme="minorHAnsi" w:eastAsia="Arial" w:hAnsiTheme="minorHAnsi" w:cstheme="minorHAnsi"/>
        </w:rPr>
        <w:t xml:space="preserve">Following the completion of DOVE training, employees are awarded a DOVE lapel pin, as well as a certificate of completion. </w:t>
      </w:r>
    </w:p>
    <w:p w14:paraId="0CD25D4C" w14:textId="77777777" w:rsidR="00884965" w:rsidRPr="00D85437" w:rsidRDefault="00884965" w:rsidP="00D85437">
      <w:pPr>
        <w:pStyle w:val="CM7"/>
        <w:framePr w:w="5336" w:wrap="auto" w:vAnchor="page" w:hAnchor="page" w:x="18307" w:y="13300"/>
        <w:spacing w:line="240" w:lineRule="auto"/>
        <w:rPr>
          <w:rFonts w:asciiTheme="minorHAnsi" w:eastAsia="Arial" w:hAnsiTheme="minorHAnsi" w:cstheme="minorHAnsi"/>
        </w:rPr>
      </w:pPr>
      <w:r w:rsidRPr="00D85437">
        <w:rPr>
          <w:rFonts w:asciiTheme="minorHAnsi" w:eastAsia="Arial" w:hAnsiTheme="minorHAnsi" w:cstheme="minorHAnsi"/>
        </w:rPr>
        <w:t xml:space="preserve">Direct care staff also receive ongoing monthly training addressing a variety of areas specific to the needs of persons with dementia. </w:t>
      </w:r>
    </w:p>
    <w:p w14:paraId="7D51E687" w14:textId="77777777" w:rsidR="00884965" w:rsidRPr="00D85437" w:rsidRDefault="00884965" w:rsidP="00D85437">
      <w:pPr>
        <w:pStyle w:val="CM14"/>
        <w:framePr w:w="5422" w:wrap="auto" w:vAnchor="page" w:hAnchor="page" w:x="18307" w:y="12244"/>
        <w:rPr>
          <w:rFonts w:asciiTheme="minorHAnsi" w:eastAsia="Arial" w:hAnsiTheme="minorHAnsi" w:cstheme="minorHAnsi"/>
        </w:rPr>
      </w:pPr>
      <w:r w:rsidRPr="00D85437">
        <w:rPr>
          <w:rFonts w:asciiTheme="minorHAnsi" w:eastAsia="Arial" w:hAnsiTheme="minorHAnsi" w:cstheme="minorHAnsi"/>
        </w:rPr>
        <w:t xml:space="preserve">Following the completion of DOVE training, employees are awarded a DOVE lapel pin, as well as a certificate of completion. </w:t>
      </w:r>
    </w:p>
    <w:p w14:paraId="4A05B28B" w14:textId="77777777" w:rsidR="00884965" w:rsidRPr="00D85437" w:rsidRDefault="00884965" w:rsidP="00D85437">
      <w:pPr>
        <w:pStyle w:val="CM7"/>
        <w:framePr w:w="5336" w:wrap="auto" w:vAnchor="page" w:hAnchor="page" w:x="18307" w:y="13300"/>
        <w:spacing w:line="240" w:lineRule="auto"/>
        <w:rPr>
          <w:rFonts w:asciiTheme="minorHAnsi" w:eastAsia="Arial" w:hAnsiTheme="minorHAnsi" w:cstheme="minorHAnsi"/>
        </w:rPr>
      </w:pPr>
      <w:r w:rsidRPr="00D85437">
        <w:rPr>
          <w:rFonts w:asciiTheme="minorHAnsi" w:eastAsia="Arial" w:hAnsiTheme="minorHAnsi" w:cstheme="minorHAnsi"/>
        </w:rPr>
        <w:t xml:space="preserve">Direct care staff also receive ongoing monthly training addressing a variety of areas specific to the needs of persons with dementia. </w:t>
      </w:r>
    </w:p>
    <w:p w14:paraId="579F4EBE" w14:textId="77777777" w:rsidR="00884965" w:rsidRPr="00D85437" w:rsidRDefault="00884965" w:rsidP="0061148B">
      <w:pPr>
        <w:pStyle w:val="Default"/>
        <w:rPr>
          <w:rFonts w:asciiTheme="minorHAnsi" w:eastAsia="Arial" w:hAnsiTheme="minorHAnsi" w:cstheme="minorHAnsi"/>
          <w:color w:val="auto"/>
        </w:rPr>
      </w:pPr>
    </w:p>
    <w:p w14:paraId="159CBD78" w14:textId="77777777" w:rsidR="00884965" w:rsidRPr="00D85437" w:rsidRDefault="00884965">
      <w:pPr>
        <w:pStyle w:val="Default"/>
        <w:rPr>
          <w:rFonts w:asciiTheme="minorHAnsi" w:eastAsia="Arial" w:hAnsiTheme="minorHAnsi" w:cstheme="minorHAnsi"/>
          <w:b/>
          <w:bCs/>
          <w:color w:val="auto"/>
        </w:rPr>
      </w:pPr>
      <w:r w:rsidRPr="00D85437">
        <w:rPr>
          <w:rFonts w:asciiTheme="minorHAnsi" w:eastAsia="Arial" w:hAnsiTheme="minorHAnsi" w:cstheme="minorHAnsi"/>
          <w:b/>
          <w:bCs/>
          <w:color w:val="auto"/>
        </w:rPr>
        <w:t>Family Involvement &amp; Support</w:t>
      </w:r>
    </w:p>
    <w:p w14:paraId="391D7465" w14:textId="77777777" w:rsidR="00884965" w:rsidRPr="00D85437" w:rsidRDefault="00884965">
      <w:pPr>
        <w:pStyle w:val="Default"/>
        <w:numPr>
          <w:ilvl w:val="0"/>
          <w:numId w:val="18"/>
        </w:numPr>
        <w:rPr>
          <w:rFonts w:asciiTheme="minorHAnsi" w:eastAsia="Arial" w:hAnsiTheme="minorHAnsi" w:cstheme="minorHAnsi"/>
          <w:color w:val="auto"/>
        </w:rPr>
      </w:pPr>
      <w:r w:rsidRPr="00D85437">
        <w:rPr>
          <w:rFonts w:asciiTheme="minorHAnsi" w:eastAsia="Arial" w:hAnsiTheme="minorHAnsi" w:cstheme="minorHAnsi"/>
          <w:color w:val="auto"/>
        </w:rPr>
        <w:t xml:space="preserve">We seek a partnership in care giving with families or other support systems </w:t>
      </w:r>
    </w:p>
    <w:p w14:paraId="265EAD46" w14:textId="630844C2" w:rsidR="00884965" w:rsidRDefault="00884965" w:rsidP="00544A27">
      <w:pPr>
        <w:pStyle w:val="Default"/>
        <w:numPr>
          <w:ilvl w:val="0"/>
          <w:numId w:val="18"/>
        </w:numPr>
        <w:rPr>
          <w:rFonts w:asciiTheme="minorHAnsi" w:eastAsia="Arial" w:hAnsiTheme="minorHAnsi" w:cstheme="minorHAnsi"/>
          <w:color w:val="auto"/>
        </w:rPr>
      </w:pPr>
      <w:r w:rsidRPr="00D85437">
        <w:rPr>
          <w:rFonts w:asciiTheme="minorHAnsi" w:eastAsia="Arial" w:hAnsiTheme="minorHAnsi" w:cstheme="minorHAnsi"/>
          <w:color w:val="auto"/>
        </w:rPr>
        <w:t>We recommend family involvement in support groups such as those offered by the Alzheimer’s Association for those whose family member struggles with a form of Dementia.</w:t>
      </w:r>
    </w:p>
    <w:p w14:paraId="62F73A5A" w14:textId="3F202875" w:rsidR="00884965" w:rsidRPr="00D85437" w:rsidRDefault="001944BD" w:rsidP="00D85437">
      <w:pPr>
        <w:pStyle w:val="Default"/>
        <w:numPr>
          <w:ilvl w:val="0"/>
          <w:numId w:val="19"/>
        </w:numPr>
        <w:rPr>
          <w:rFonts w:asciiTheme="minorHAnsi" w:hAnsiTheme="minorHAnsi" w:cstheme="minorHAnsi"/>
        </w:rPr>
      </w:pPr>
      <w:r w:rsidRPr="001944BD">
        <w:rPr>
          <w:rFonts w:asciiTheme="minorHAnsi" w:hAnsiTheme="minorHAnsi" w:cstheme="minorHAnsi"/>
        </w:rPr>
        <w:t xml:space="preserve">The </w:t>
      </w:r>
      <w:r w:rsidR="00884965" w:rsidRPr="00D85437">
        <w:rPr>
          <w:rFonts w:asciiTheme="minorHAnsi" w:hAnsiTheme="minorHAnsi" w:cstheme="minorHAnsi"/>
        </w:rPr>
        <w:t>Care Partner Guide</w:t>
      </w:r>
      <w:r w:rsidR="00884965" w:rsidRPr="001944BD">
        <w:rPr>
          <w:rFonts w:asciiTheme="minorHAnsi" w:hAnsiTheme="minorHAnsi" w:cstheme="minorHAnsi"/>
        </w:rPr>
        <w:t xml:space="preserve"> </w:t>
      </w:r>
      <w:r>
        <w:rPr>
          <w:rFonts w:asciiTheme="minorHAnsi" w:eastAsia="Arial" w:hAnsiTheme="minorHAnsi" w:cstheme="minorHAnsi"/>
          <w:color w:val="auto"/>
        </w:rPr>
        <w:t>i</w:t>
      </w:r>
      <w:r w:rsidR="00884965" w:rsidRPr="001944BD">
        <w:rPr>
          <w:rFonts w:asciiTheme="minorHAnsi" w:hAnsiTheme="minorHAnsi" w:cstheme="minorHAnsi"/>
        </w:rPr>
        <w:t xml:space="preserve">s a valuable resource </w:t>
      </w:r>
      <w:r>
        <w:rPr>
          <w:rFonts w:asciiTheme="minorHAnsi" w:eastAsia="Arial" w:hAnsiTheme="minorHAnsi" w:cstheme="minorHAnsi"/>
          <w:color w:val="auto"/>
        </w:rPr>
        <w:t xml:space="preserve">provided by PHS </w:t>
      </w:r>
      <w:r w:rsidR="00884965" w:rsidRPr="001944BD">
        <w:rPr>
          <w:rFonts w:asciiTheme="minorHAnsi" w:hAnsiTheme="minorHAnsi" w:cstheme="minorHAnsi"/>
        </w:rPr>
        <w:t>for Residents and families</w:t>
      </w:r>
      <w:r w:rsidR="00010185" w:rsidRPr="00C0628C">
        <w:rPr>
          <w:rFonts w:asciiTheme="minorHAnsi" w:hAnsiTheme="minorHAnsi" w:cstheme="minorHAnsi"/>
        </w:rPr>
        <w:t>.</w:t>
      </w:r>
      <w:r w:rsidR="00884965" w:rsidRPr="001944BD">
        <w:rPr>
          <w:rFonts w:asciiTheme="minorHAnsi" w:hAnsiTheme="minorHAnsi" w:cstheme="minorHAnsi"/>
        </w:rPr>
        <w:t xml:space="preserve"> Please see Management if you would like a copy.</w:t>
      </w:r>
    </w:p>
    <w:p w14:paraId="7E6BA833" w14:textId="77777777" w:rsidR="00884965" w:rsidRPr="001944BD" w:rsidRDefault="00884965" w:rsidP="00D85437">
      <w:pPr>
        <w:pStyle w:val="Default"/>
        <w:rPr>
          <w:rFonts w:asciiTheme="minorHAnsi" w:hAnsiTheme="minorHAnsi" w:cstheme="minorHAnsi"/>
        </w:rPr>
      </w:pPr>
    </w:p>
    <w:p w14:paraId="5395701B" w14:textId="552BE10D"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DINING</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SERVICES</w:t>
      </w:r>
      <w:r w:rsidRPr="00D85437">
        <w:rPr>
          <w:rFonts w:asciiTheme="minorHAnsi" w:hAnsiTheme="minorHAnsi" w:cstheme="minorHAnsi"/>
          <w:spacing w:val="-3"/>
          <w:sz w:val="24"/>
          <w:szCs w:val="24"/>
        </w:rPr>
        <w:t xml:space="preserve"> </w:t>
      </w:r>
    </w:p>
    <w:p w14:paraId="70383A4F" w14:textId="60CEE5B3" w:rsidR="001B2829" w:rsidRPr="00D85437" w:rsidRDefault="00425854" w:rsidP="00D85437">
      <w:pPr>
        <w:widowControl/>
        <w:rPr>
          <w:rFonts w:asciiTheme="minorHAnsi" w:hAnsiTheme="minorHAnsi" w:cstheme="minorHAnsi"/>
          <w:b/>
          <w:bCs/>
          <w:iCs/>
          <w:sz w:val="24"/>
          <w:szCs w:val="24"/>
        </w:rPr>
      </w:pPr>
      <w:r w:rsidRPr="00D85437">
        <w:rPr>
          <w:rFonts w:asciiTheme="minorHAnsi" w:hAnsiTheme="minorHAnsi" w:cstheme="minorHAnsi"/>
          <w:bCs/>
          <w:sz w:val="24"/>
          <w:szCs w:val="24"/>
        </w:rPr>
        <w:t>We</w:t>
      </w:r>
      <w:r w:rsidR="003A2DCF" w:rsidRPr="00D85437">
        <w:rPr>
          <w:rFonts w:asciiTheme="minorHAnsi" w:hAnsiTheme="minorHAnsi" w:cstheme="minorHAnsi"/>
          <w:bCs/>
          <w:sz w:val="24"/>
          <w:szCs w:val="24"/>
        </w:rPr>
        <w:t xml:space="preserve"> strive to offer a wide variety of nutritious and appetizing meals.</w:t>
      </w:r>
      <w:r w:rsidR="003A2DCF" w:rsidRPr="00D85437">
        <w:rPr>
          <w:rFonts w:asciiTheme="minorHAnsi" w:hAnsiTheme="minorHAnsi" w:cstheme="minorHAnsi"/>
          <w:bCs/>
          <w:spacing w:val="1"/>
          <w:sz w:val="24"/>
          <w:szCs w:val="24"/>
        </w:rPr>
        <w:t xml:space="preserve"> </w:t>
      </w:r>
      <w:r w:rsidR="003A2DCF" w:rsidRPr="00D85437">
        <w:rPr>
          <w:rFonts w:asciiTheme="minorHAnsi" w:hAnsiTheme="minorHAnsi" w:cstheme="minorHAnsi"/>
          <w:bCs/>
          <w:sz w:val="24"/>
          <w:szCs w:val="24"/>
        </w:rPr>
        <w:t>We value your</w:t>
      </w:r>
      <w:r w:rsidR="003A2DCF" w:rsidRPr="00D85437">
        <w:rPr>
          <w:rFonts w:asciiTheme="minorHAnsi" w:hAnsiTheme="minorHAnsi" w:cstheme="minorHAnsi"/>
          <w:bCs/>
          <w:spacing w:val="1"/>
          <w:sz w:val="24"/>
          <w:szCs w:val="24"/>
        </w:rPr>
        <w:t xml:space="preserve"> </w:t>
      </w:r>
      <w:r w:rsidR="003A2DCF" w:rsidRPr="00D85437">
        <w:rPr>
          <w:rFonts w:asciiTheme="minorHAnsi" w:hAnsiTheme="minorHAnsi" w:cstheme="minorHAnsi"/>
          <w:bCs/>
          <w:sz w:val="24"/>
          <w:szCs w:val="24"/>
        </w:rPr>
        <w:t>suggestions</w:t>
      </w:r>
      <w:r w:rsidR="003A2DCF" w:rsidRPr="00D85437">
        <w:rPr>
          <w:rFonts w:asciiTheme="minorHAnsi" w:hAnsiTheme="minorHAnsi" w:cstheme="minorHAnsi"/>
          <w:sz w:val="24"/>
          <w:szCs w:val="24"/>
        </w:rPr>
        <w:t xml:space="preserve"> and comments.</w:t>
      </w:r>
      <w:r w:rsidR="003A2DCF" w:rsidRPr="00D85437">
        <w:rPr>
          <w:rFonts w:asciiTheme="minorHAnsi" w:hAnsiTheme="minorHAnsi" w:cstheme="minorHAnsi"/>
          <w:spacing w:val="1"/>
          <w:sz w:val="24"/>
          <w:szCs w:val="24"/>
        </w:rPr>
        <w:t xml:space="preserve"> </w:t>
      </w:r>
      <w:r w:rsidR="001F09C0" w:rsidRPr="00FC31DA">
        <w:rPr>
          <w:rFonts w:asciiTheme="minorHAnsi" w:hAnsiTheme="minorHAnsi" w:cstheme="minorHAnsi"/>
          <w:bCs/>
          <w:sz w:val="24"/>
          <w:szCs w:val="24"/>
        </w:rPr>
        <w:t>Meal delivery service to your apartment is available for a nominal charge</w:t>
      </w:r>
      <w:r w:rsidR="000A7AFC">
        <w:rPr>
          <w:rFonts w:asciiTheme="minorHAnsi" w:hAnsiTheme="minorHAnsi" w:cstheme="minorHAnsi"/>
          <w:bCs/>
          <w:sz w:val="24"/>
          <w:szCs w:val="24"/>
        </w:rPr>
        <w:t xml:space="preserve"> and may</w:t>
      </w:r>
      <w:r w:rsidR="001F09C0" w:rsidRPr="00FC31DA">
        <w:rPr>
          <w:rFonts w:asciiTheme="minorHAnsi" w:hAnsiTheme="minorHAnsi" w:cstheme="minorHAnsi"/>
          <w:bCs/>
          <w:sz w:val="24"/>
          <w:szCs w:val="24"/>
        </w:rPr>
        <w:t xml:space="preserve"> be limited to specific mealtimes. For meal delivery, please c</w:t>
      </w:r>
      <w:r w:rsidR="000A7AFC">
        <w:rPr>
          <w:rFonts w:asciiTheme="minorHAnsi" w:hAnsiTheme="minorHAnsi" w:cstheme="minorHAnsi"/>
          <w:bCs/>
          <w:sz w:val="24"/>
          <w:szCs w:val="24"/>
        </w:rPr>
        <w:t>ontact the Reception</w:t>
      </w:r>
      <w:r w:rsidR="004B2487">
        <w:rPr>
          <w:rFonts w:asciiTheme="minorHAnsi" w:hAnsiTheme="minorHAnsi" w:cstheme="minorHAnsi"/>
          <w:bCs/>
          <w:sz w:val="24"/>
          <w:szCs w:val="24"/>
        </w:rPr>
        <w:t xml:space="preserve"> Desk</w:t>
      </w:r>
      <w:r w:rsidR="000A7AFC">
        <w:rPr>
          <w:rFonts w:asciiTheme="minorHAnsi" w:hAnsiTheme="minorHAnsi" w:cstheme="minorHAnsi"/>
          <w:bCs/>
          <w:sz w:val="24"/>
          <w:szCs w:val="24"/>
        </w:rPr>
        <w:t>.</w:t>
      </w:r>
      <w:r w:rsidR="001F09C0" w:rsidRPr="00FC31DA">
        <w:rPr>
          <w:rFonts w:asciiTheme="minorHAnsi" w:hAnsiTheme="minorHAnsi" w:cstheme="minorHAnsi"/>
          <w:bCs/>
          <w:sz w:val="24"/>
          <w:szCs w:val="24"/>
        </w:rPr>
        <w:t xml:space="preserve"> </w:t>
      </w:r>
      <w:r w:rsidR="001B2829" w:rsidRPr="00FC31DA">
        <w:rPr>
          <w:rFonts w:asciiTheme="minorHAnsi" w:hAnsiTheme="minorHAnsi" w:cstheme="minorHAnsi"/>
          <w:iCs/>
          <w:sz w:val="24"/>
          <w:szCs w:val="24"/>
        </w:rPr>
        <w:t xml:space="preserve">Visitors are welcome to dine with Residents of the </w:t>
      </w:r>
      <w:r w:rsidR="000A7AFC">
        <w:rPr>
          <w:rFonts w:asciiTheme="minorHAnsi" w:hAnsiTheme="minorHAnsi" w:cstheme="minorHAnsi"/>
          <w:iCs/>
          <w:sz w:val="24"/>
          <w:szCs w:val="24"/>
        </w:rPr>
        <w:t>C</w:t>
      </w:r>
      <w:r w:rsidR="001B2829" w:rsidRPr="00FC31DA">
        <w:rPr>
          <w:rFonts w:asciiTheme="minorHAnsi" w:hAnsiTheme="minorHAnsi" w:cstheme="minorHAnsi"/>
          <w:iCs/>
          <w:sz w:val="24"/>
          <w:szCs w:val="24"/>
        </w:rPr>
        <w:t>ommunity</w:t>
      </w:r>
      <w:r w:rsidR="00C03BE8">
        <w:rPr>
          <w:rFonts w:asciiTheme="minorHAnsi" w:hAnsiTheme="minorHAnsi" w:cstheme="minorHAnsi"/>
          <w:iCs/>
          <w:sz w:val="24"/>
          <w:szCs w:val="24"/>
        </w:rPr>
        <w:t>.</w:t>
      </w:r>
      <w:r w:rsidR="000A7AFC">
        <w:rPr>
          <w:rFonts w:asciiTheme="minorHAnsi" w:hAnsiTheme="minorHAnsi" w:cstheme="minorHAnsi"/>
          <w:iCs/>
          <w:sz w:val="24"/>
          <w:szCs w:val="24"/>
        </w:rPr>
        <w:t xml:space="preserve"> </w:t>
      </w:r>
      <w:r w:rsidR="001B2829" w:rsidRPr="00FC31DA">
        <w:rPr>
          <w:rFonts w:asciiTheme="minorHAnsi" w:hAnsiTheme="minorHAnsi" w:cstheme="minorHAnsi"/>
          <w:iCs/>
          <w:sz w:val="24"/>
          <w:szCs w:val="24"/>
        </w:rPr>
        <w:t xml:space="preserve">Reservations may be required for groups. </w:t>
      </w:r>
      <w:r w:rsidR="001B2829" w:rsidRPr="00AF3807">
        <w:rPr>
          <w:rFonts w:asciiTheme="minorHAnsi" w:hAnsiTheme="minorHAnsi" w:cstheme="minorHAnsi"/>
          <w:sz w:val="24"/>
          <w:szCs w:val="24"/>
        </w:rPr>
        <w:t>Meal charges</w:t>
      </w:r>
      <w:r w:rsidR="000A7AFC">
        <w:rPr>
          <w:rFonts w:asciiTheme="minorHAnsi" w:hAnsiTheme="minorHAnsi" w:cstheme="minorHAnsi"/>
          <w:sz w:val="24"/>
          <w:szCs w:val="24"/>
        </w:rPr>
        <w:t xml:space="preserve"> (where not explicitly included in your rent)</w:t>
      </w:r>
      <w:r w:rsidR="001B2829" w:rsidRPr="00AF3807">
        <w:rPr>
          <w:rFonts w:asciiTheme="minorHAnsi" w:hAnsiTheme="minorHAnsi" w:cstheme="minorHAnsi"/>
          <w:b/>
          <w:spacing w:val="-3"/>
          <w:sz w:val="24"/>
          <w:szCs w:val="24"/>
        </w:rPr>
        <w:t xml:space="preserve"> </w:t>
      </w:r>
      <w:r w:rsidR="001B2829" w:rsidRPr="00AF3807">
        <w:rPr>
          <w:rFonts w:asciiTheme="minorHAnsi" w:hAnsiTheme="minorHAnsi" w:cstheme="minorHAnsi"/>
          <w:bCs/>
          <w:spacing w:val="-3"/>
          <w:sz w:val="24"/>
          <w:szCs w:val="24"/>
        </w:rPr>
        <w:t>for you and your visitor</w:t>
      </w:r>
      <w:r w:rsidR="001B2829">
        <w:rPr>
          <w:rFonts w:asciiTheme="minorHAnsi" w:hAnsiTheme="minorHAnsi" w:cstheme="minorHAnsi"/>
          <w:bCs/>
          <w:spacing w:val="-3"/>
          <w:sz w:val="24"/>
          <w:szCs w:val="24"/>
        </w:rPr>
        <w:t>s</w:t>
      </w:r>
      <w:r w:rsidR="001B2829">
        <w:rPr>
          <w:rFonts w:asciiTheme="minorHAnsi" w:hAnsiTheme="minorHAnsi" w:cstheme="minorHAnsi"/>
          <w:b/>
          <w:spacing w:val="-3"/>
          <w:sz w:val="24"/>
          <w:szCs w:val="24"/>
        </w:rPr>
        <w:t xml:space="preserve"> </w:t>
      </w:r>
      <w:r w:rsidR="001B2829" w:rsidRPr="00AF3807">
        <w:rPr>
          <w:rFonts w:asciiTheme="minorHAnsi" w:hAnsiTheme="minorHAnsi" w:cstheme="minorHAnsi"/>
          <w:sz w:val="24"/>
          <w:szCs w:val="24"/>
        </w:rPr>
        <w:t>are</w:t>
      </w:r>
      <w:r w:rsidR="001B2829" w:rsidRPr="00AF3807">
        <w:rPr>
          <w:rFonts w:asciiTheme="minorHAnsi" w:hAnsiTheme="minorHAnsi" w:cstheme="minorHAnsi"/>
          <w:spacing w:val="-1"/>
          <w:sz w:val="24"/>
          <w:szCs w:val="24"/>
        </w:rPr>
        <w:t xml:space="preserve"> </w:t>
      </w:r>
      <w:r w:rsidR="001B2829" w:rsidRPr="00AF3807">
        <w:rPr>
          <w:rFonts w:asciiTheme="minorHAnsi" w:hAnsiTheme="minorHAnsi" w:cstheme="minorHAnsi"/>
          <w:sz w:val="24"/>
          <w:szCs w:val="24"/>
        </w:rPr>
        <w:t>included</w:t>
      </w:r>
      <w:r w:rsidR="001B2829" w:rsidRPr="00AF3807">
        <w:rPr>
          <w:rFonts w:asciiTheme="minorHAnsi" w:hAnsiTheme="minorHAnsi" w:cstheme="minorHAnsi"/>
          <w:spacing w:val="-1"/>
          <w:sz w:val="24"/>
          <w:szCs w:val="24"/>
        </w:rPr>
        <w:t xml:space="preserve"> </w:t>
      </w:r>
      <w:r w:rsidR="000A7AFC">
        <w:rPr>
          <w:rFonts w:asciiTheme="minorHAnsi" w:hAnsiTheme="minorHAnsi" w:cstheme="minorHAnsi"/>
          <w:sz w:val="24"/>
          <w:szCs w:val="24"/>
        </w:rPr>
        <w:t>o</w:t>
      </w:r>
      <w:r w:rsidR="001B2829" w:rsidRPr="00AF3807">
        <w:rPr>
          <w:rFonts w:asciiTheme="minorHAnsi" w:hAnsiTheme="minorHAnsi" w:cstheme="minorHAnsi"/>
          <w:sz w:val="24"/>
          <w:szCs w:val="24"/>
        </w:rPr>
        <w:t>n</w:t>
      </w:r>
      <w:r w:rsidR="001B2829" w:rsidRPr="00AF3807">
        <w:rPr>
          <w:rFonts w:asciiTheme="minorHAnsi" w:hAnsiTheme="minorHAnsi" w:cstheme="minorHAnsi"/>
          <w:spacing w:val="-2"/>
          <w:sz w:val="24"/>
          <w:szCs w:val="24"/>
        </w:rPr>
        <w:t xml:space="preserve"> </w:t>
      </w:r>
      <w:r w:rsidR="001B2829" w:rsidRPr="00AF3807">
        <w:rPr>
          <w:rFonts w:asciiTheme="minorHAnsi" w:hAnsiTheme="minorHAnsi" w:cstheme="minorHAnsi"/>
          <w:sz w:val="24"/>
          <w:szCs w:val="24"/>
        </w:rPr>
        <w:t>the</w:t>
      </w:r>
      <w:r w:rsidR="001B2829" w:rsidRPr="00AF3807">
        <w:rPr>
          <w:rFonts w:asciiTheme="minorHAnsi" w:hAnsiTheme="minorHAnsi" w:cstheme="minorHAnsi"/>
          <w:spacing w:val="-1"/>
          <w:sz w:val="24"/>
          <w:szCs w:val="24"/>
        </w:rPr>
        <w:t xml:space="preserve"> </w:t>
      </w:r>
      <w:r w:rsidR="001B2829" w:rsidRPr="00FC31DA">
        <w:rPr>
          <w:rFonts w:asciiTheme="minorHAnsi" w:hAnsiTheme="minorHAnsi" w:cstheme="minorHAnsi"/>
          <w:sz w:val="24"/>
          <w:szCs w:val="24"/>
        </w:rPr>
        <w:t>Hospitality and Ancillary Services Rate sheet</w:t>
      </w:r>
      <w:r w:rsidR="001B2829" w:rsidRPr="00D85437">
        <w:rPr>
          <w:rFonts w:asciiTheme="minorHAnsi" w:hAnsiTheme="minorHAnsi" w:cstheme="minorHAnsi"/>
          <w:b/>
          <w:bCs/>
          <w:sz w:val="24"/>
          <w:szCs w:val="24"/>
        </w:rPr>
        <w:t xml:space="preserve">. </w:t>
      </w:r>
    </w:p>
    <w:p w14:paraId="26FA9F51" w14:textId="016B1094" w:rsidR="007D39A8" w:rsidRPr="00D85437" w:rsidRDefault="007D39A8" w:rsidP="00D85437">
      <w:pPr>
        <w:widowControl/>
        <w:rPr>
          <w:rFonts w:asciiTheme="minorHAnsi" w:hAnsiTheme="minorHAnsi" w:cstheme="minorHAnsi"/>
        </w:rPr>
      </w:pPr>
    </w:p>
    <w:p w14:paraId="25EBCB23"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DONATED</w:t>
      </w:r>
      <w:r w:rsidRPr="00D85437">
        <w:rPr>
          <w:rFonts w:asciiTheme="minorHAnsi" w:hAnsiTheme="minorHAnsi" w:cstheme="minorHAnsi"/>
          <w:spacing w:val="-2"/>
        </w:rPr>
        <w:t xml:space="preserve"> </w:t>
      </w:r>
      <w:r w:rsidRPr="00D85437">
        <w:rPr>
          <w:rFonts w:asciiTheme="minorHAnsi" w:hAnsiTheme="minorHAnsi" w:cstheme="minorHAnsi"/>
        </w:rPr>
        <w:t>ITEMS</w:t>
      </w:r>
    </w:p>
    <w:p w14:paraId="62ED92E0" w14:textId="01680621" w:rsidR="00211868" w:rsidRPr="00D85437" w:rsidRDefault="00425854" w:rsidP="00D85437">
      <w:pPr>
        <w:pStyle w:val="BodyText"/>
        <w:ind w:left="0"/>
        <w:rPr>
          <w:rFonts w:asciiTheme="minorHAnsi" w:hAnsiTheme="minorHAnsi" w:cstheme="minorHAnsi"/>
        </w:rPr>
      </w:pPr>
      <w:r w:rsidRPr="00D85437">
        <w:rPr>
          <w:rFonts w:asciiTheme="minorHAnsi" w:hAnsiTheme="minorHAnsi" w:cstheme="minorHAnsi"/>
        </w:rPr>
        <w:t>We</w:t>
      </w:r>
      <w:r w:rsidR="003A2DCF" w:rsidRPr="00D85437">
        <w:rPr>
          <w:rFonts w:asciiTheme="minorHAnsi" w:hAnsiTheme="minorHAnsi" w:cstheme="minorHAnsi"/>
        </w:rPr>
        <w:t xml:space="preserve"> appreciate items (equipment, </w:t>
      </w:r>
      <w:r w:rsidR="008F0F58" w:rsidRPr="00425854">
        <w:rPr>
          <w:rFonts w:asciiTheme="minorHAnsi" w:hAnsiTheme="minorHAnsi" w:cstheme="minorHAnsi"/>
        </w:rPr>
        <w:t xml:space="preserve">pianos, other </w:t>
      </w:r>
      <w:r w:rsidR="003A2DCF" w:rsidRPr="00D85437">
        <w:rPr>
          <w:rFonts w:asciiTheme="minorHAnsi" w:hAnsiTheme="minorHAnsi" w:cstheme="minorHAnsi"/>
        </w:rPr>
        <w:t xml:space="preserve">furnishings, etc.) donated to </w:t>
      </w:r>
      <w:r w:rsidR="00244E94">
        <w:rPr>
          <w:rFonts w:asciiTheme="minorHAnsi" w:hAnsiTheme="minorHAnsi" w:cstheme="minorHAnsi"/>
        </w:rPr>
        <w:t>this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Community by you or your family. </w:t>
      </w:r>
      <w:r w:rsidR="008F0F58" w:rsidRPr="00FC31DA">
        <w:rPr>
          <w:rFonts w:asciiTheme="minorHAnsi" w:hAnsiTheme="minorHAnsi" w:cstheme="minorHAnsi"/>
        </w:rPr>
        <w:t>Due to need and storage limitations, p</w:t>
      </w:r>
      <w:r w:rsidR="003A2DCF" w:rsidRPr="00D85437">
        <w:rPr>
          <w:rFonts w:asciiTheme="minorHAnsi" w:hAnsiTheme="minorHAnsi" w:cstheme="minorHAnsi"/>
        </w:rPr>
        <w:t>lease note Management reserves the right to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accept or refuse donations.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Disposition of items accepted will be at Management’s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discretion. Donated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items become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the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property</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of</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PHS.</w:t>
      </w:r>
    </w:p>
    <w:p w14:paraId="29C95BAA" w14:textId="77777777" w:rsidR="007D39A8" w:rsidRPr="00D85437" w:rsidRDefault="007D39A8">
      <w:pPr>
        <w:pStyle w:val="BodyText"/>
        <w:ind w:left="0"/>
        <w:rPr>
          <w:rFonts w:asciiTheme="minorHAnsi" w:hAnsiTheme="minorHAnsi" w:cstheme="minorHAnsi"/>
        </w:rPr>
      </w:pPr>
    </w:p>
    <w:p w14:paraId="2CCE442D" w14:textId="4AB74697" w:rsidR="007D39A8" w:rsidRPr="00D85437" w:rsidRDefault="003A2DCF" w:rsidP="00D85437">
      <w:pPr>
        <w:rPr>
          <w:rFonts w:asciiTheme="minorHAnsi" w:hAnsiTheme="minorHAnsi" w:cstheme="minorHAnsi"/>
          <w:b/>
          <w:sz w:val="24"/>
          <w:szCs w:val="24"/>
        </w:rPr>
      </w:pPr>
      <w:bookmarkStart w:id="5" w:name="_Hlk74738162"/>
      <w:r w:rsidRPr="00D85437">
        <w:rPr>
          <w:rFonts w:asciiTheme="minorHAnsi" w:hAnsiTheme="minorHAnsi" w:cstheme="minorHAnsi"/>
          <w:sz w:val="24"/>
          <w:szCs w:val="24"/>
          <w:u w:val="single"/>
        </w:rPr>
        <w:t>DRAPERIES/WINDOW</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TREATMENTS</w:t>
      </w:r>
      <w:r w:rsidRPr="00D85437">
        <w:rPr>
          <w:rFonts w:asciiTheme="minorHAnsi" w:hAnsiTheme="minorHAnsi" w:cstheme="minorHAnsi"/>
          <w:spacing w:val="-3"/>
          <w:sz w:val="24"/>
          <w:szCs w:val="24"/>
        </w:rPr>
        <w:t xml:space="preserve"> </w:t>
      </w:r>
    </w:p>
    <w:p w14:paraId="32551100" w14:textId="0BE5E815" w:rsidR="00377D4F" w:rsidRPr="00FC31DA" w:rsidRDefault="00425854" w:rsidP="00D85437">
      <w:pPr>
        <w:widowControl/>
        <w:adjustRightInd w:val="0"/>
        <w:rPr>
          <w:rFonts w:asciiTheme="minorHAnsi" w:eastAsia="Times New Roman" w:hAnsiTheme="minorHAnsi" w:cstheme="minorHAnsi"/>
          <w:sz w:val="24"/>
          <w:szCs w:val="24"/>
        </w:rPr>
      </w:pPr>
      <w:r w:rsidRPr="00D85437">
        <w:rPr>
          <w:rFonts w:asciiTheme="minorHAnsi" w:eastAsia="Times New Roman" w:hAnsiTheme="minorHAnsi" w:cstheme="minorHAnsi"/>
          <w:sz w:val="24"/>
          <w:szCs w:val="24"/>
        </w:rPr>
        <w:t>We</w:t>
      </w:r>
      <w:r w:rsidR="00377D4F" w:rsidRPr="00425854">
        <w:rPr>
          <w:rFonts w:asciiTheme="minorHAnsi" w:eastAsia="Times New Roman" w:hAnsiTheme="minorHAnsi" w:cstheme="minorHAnsi"/>
          <w:sz w:val="24"/>
          <w:szCs w:val="24"/>
        </w:rPr>
        <w:t xml:space="preserve"> provide and maintain window blinds in all </w:t>
      </w:r>
      <w:r w:rsidR="00DF2FED" w:rsidRPr="00425854">
        <w:rPr>
          <w:rFonts w:asciiTheme="minorHAnsi" w:eastAsia="Times New Roman" w:hAnsiTheme="minorHAnsi" w:cstheme="minorHAnsi"/>
          <w:sz w:val="24"/>
          <w:szCs w:val="24"/>
        </w:rPr>
        <w:t>apartments</w:t>
      </w:r>
      <w:r w:rsidR="00377D4F" w:rsidRPr="00425854">
        <w:rPr>
          <w:rFonts w:asciiTheme="minorHAnsi" w:eastAsia="Times New Roman" w:hAnsiTheme="minorHAnsi" w:cstheme="minorHAnsi"/>
          <w:sz w:val="24"/>
          <w:szCs w:val="24"/>
        </w:rPr>
        <w:t>. Residents may take the</w:t>
      </w:r>
      <w:r w:rsidR="00377D4F" w:rsidRPr="00FC31DA">
        <w:rPr>
          <w:rFonts w:asciiTheme="minorHAnsi" w:eastAsia="Times New Roman" w:hAnsiTheme="minorHAnsi" w:cstheme="minorHAnsi"/>
          <w:sz w:val="24"/>
          <w:szCs w:val="24"/>
        </w:rPr>
        <w:t xml:space="preserve"> responsibility of providing draperies/window treatments of their choice; however, draperies must complement the aesthetics of the exterior of our facility. It is Managements responsibility to ensure the appropriate appearance of the building from the outside; therefore, it is possible that Management may r</w:t>
      </w:r>
      <w:r w:rsidR="0011069A">
        <w:rPr>
          <w:rFonts w:asciiTheme="minorHAnsi" w:eastAsia="Times New Roman" w:hAnsiTheme="minorHAnsi" w:cstheme="minorHAnsi"/>
          <w:sz w:val="24"/>
          <w:szCs w:val="24"/>
        </w:rPr>
        <w:t>equest</w:t>
      </w:r>
      <w:r w:rsidR="00377D4F" w:rsidRPr="00FC31DA">
        <w:rPr>
          <w:rFonts w:asciiTheme="minorHAnsi" w:eastAsia="Times New Roman" w:hAnsiTheme="minorHAnsi" w:cstheme="minorHAnsi"/>
          <w:sz w:val="24"/>
          <w:szCs w:val="24"/>
        </w:rPr>
        <w:t xml:space="preserve"> a drapery change. When installing window treatments, </w:t>
      </w:r>
      <w:r w:rsidR="00377D4F" w:rsidRPr="00D85437">
        <w:rPr>
          <w:rFonts w:asciiTheme="minorHAnsi" w:eastAsia="Times New Roman" w:hAnsiTheme="minorHAnsi" w:cstheme="minorHAnsi"/>
          <w:sz w:val="24"/>
          <w:szCs w:val="24"/>
        </w:rPr>
        <w:t>please do not drill or nail into the wood trim</w:t>
      </w:r>
      <w:r w:rsidR="00377D4F" w:rsidRPr="00425854">
        <w:rPr>
          <w:rFonts w:asciiTheme="minorHAnsi" w:eastAsia="Times New Roman" w:hAnsiTheme="minorHAnsi" w:cstheme="minorHAnsi"/>
          <w:sz w:val="24"/>
          <w:szCs w:val="24"/>
        </w:rPr>
        <w:t xml:space="preserve"> surrounding the window. If you choose to install</w:t>
      </w:r>
      <w:r w:rsidR="00377D4F" w:rsidRPr="00FC31DA">
        <w:rPr>
          <w:rFonts w:asciiTheme="minorHAnsi" w:eastAsia="Times New Roman" w:hAnsiTheme="minorHAnsi" w:cstheme="minorHAnsi"/>
          <w:sz w:val="24"/>
          <w:szCs w:val="24"/>
        </w:rPr>
        <w:t xml:space="preserve"> your own window treatments, you will be responsible for removing the original window treatments and storing them within the apartment. You will also be responsible to re-install the original window treatments prior to move out. Resident is responsible for costs of replacement for any damages to the original window treatments.</w:t>
      </w:r>
      <w:r w:rsidR="0080567B" w:rsidRPr="00FC31DA">
        <w:rPr>
          <w:rFonts w:asciiTheme="minorHAnsi" w:eastAsia="Times New Roman" w:hAnsiTheme="minorHAnsi" w:cstheme="minorHAnsi"/>
          <w:sz w:val="24"/>
          <w:szCs w:val="24"/>
        </w:rPr>
        <w:t xml:space="preserve"> Maintenance may be available for assistance.</w:t>
      </w:r>
    </w:p>
    <w:bookmarkEnd w:id="5"/>
    <w:p w14:paraId="0C25FC66" w14:textId="77777777" w:rsidR="007D39A8" w:rsidRPr="00D85437" w:rsidRDefault="007D39A8">
      <w:pPr>
        <w:pStyle w:val="BodyText"/>
        <w:ind w:left="0"/>
        <w:rPr>
          <w:rFonts w:asciiTheme="minorHAnsi" w:hAnsiTheme="minorHAnsi" w:cstheme="minorHAnsi"/>
        </w:rPr>
      </w:pPr>
    </w:p>
    <w:p w14:paraId="6CA950D7" w14:textId="77777777" w:rsidR="00E54303" w:rsidRPr="00FC31DA" w:rsidRDefault="003A2DCF">
      <w:pPr>
        <w:pStyle w:val="BodyText"/>
        <w:ind w:left="0"/>
        <w:rPr>
          <w:rFonts w:asciiTheme="minorHAnsi" w:hAnsiTheme="minorHAnsi" w:cstheme="minorHAnsi"/>
          <w:u w:val="single"/>
        </w:rPr>
      </w:pPr>
      <w:r w:rsidRPr="00D85437">
        <w:rPr>
          <w:rFonts w:asciiTheme="minorHAnsi" w:hAnsiTheme="minorHAnsi" w:cstheme="minorHAnsi"/>
          <w:u w:val="single"/>
        </w:rPr>
        <w:t>DRESS CODE</w:t>
      </w:r>
    </w:p>
    <w:p w14:paraId="28507E45" w14:textId="38A27040" w:rsidR="007D39A8" w:rsidRPr="00D85437" w:rsidRDefault="003A2DCF" w:rsidP="00D85437">
      <w:pPr>
        <w:pStyle w:val="BodyText"/>
        <w:ind w:left="0"/>
        <w:rPr>
          <w:rFonts w:asciiTheme="minorHAnsi" w:eastAsia="Times New Roman" w:hAnsiTheme="minorHAnsi" w:cstheme="minorHAnsi"/>
        </w:rPr>
      </w:pPr>
      <w:r w:rsidRPr="00D85437">
        <w:rPr>
          <w:rFonts w:asciiTheme="minorHAnsi" w:eastAsia="Times New Roman" w:hAnsiTheme="minorHAnsi" w:cstheme="minorHAnsi"/>
        </w:rPr>
        <w:t xml:space="preserve">Residents </w:t>
      </w:r>
      <w:r w:rsidR="0080567B" w:rsidRPr="00D85437">
        <w:rPr>
          <w:rFonts w:asciiTheme="minorHAnsi" w:eastAsia="Times New Roman" w:hAnsiTheme="minorHAnsi" w:cstheme="minorHAnsi"/>
        </w:rPr>
        <w:t xml:space="preserve">and </w:t>
      </w:r>
      <w:r w:rsidR="00C91E4D" w:rsidRPr="00D85437">
        <w:rPr>
          <w:rFonts w:asciiTheme="minorHAnsi" w:eastAsia="Times New Roman" w:hAnsiTheme="minorHAnsi" w:cstheme="minorHAnsi"/>
        </w:rPr>
        <w:t>visitor</w:t>
      </w:r>
      <w:r w:rsidR="004B2487">
        <w:rPr>
          <w:rFonts w:asciiTheme="minorHAnsi" w:eastAsia="Times New Roman" w:hAnsiTheme="minorHAnsi" w:cstheme="minorHAnsi"/>
        </w:rPr>
        <w:t>s</w:t>
      </w:r>
      <w:r w:rsidR="0080567B" w:rsidRPr="00D85437">
        <w:rPr>
          <w:rFonts w:asciiTheme="minorHAnsi" w:eastAsia="Times New Roman" w:hAnsiTheme="minorHAnsi" w:cstheme="minorHAnsi"/>
        </w:rPr>
        <w:t xml:space="preserve"> </w:t>
      </w:r>
      <w:r w:rsidRPr="00D85437">
        <w:rPr>
          <w:rFonts w:asciiTheme="minorHAnsi" w:eastAsia="Times New Roman" w:hAnsiTheme="minorHAnsi" w:cstheme="minorHAnsi"/>
        </w:rPr>
        <w:t>are expected to be appropriately dressed when outside their apartments. Pajamas, bare feet, and exposed undergarments are examples of inappropriate attire. Management reserves the right to address inappropriate choices of dress privately with</w:t>
      </w:r>
      <w:r w:rsidR="00A57375" w:rsidRPr="00D85437">
        <w:rPr>
          <w:rFonts w:asciiTheme="minorHAnsi" w:eastAsia="Times New Roman" w:hAnsiTheme="minorHAnsi" w:cstheme="minorHAnsi"/>
        </w:rPr>
        <w:t xml:space="preserve"> a</w:t>
      </w:r>
      <w:r w:rsidRPr="00D85437">
        <w:rPr>
          <w:rFonts w:asciiTheme="minorHAnsi" w:eastAsia="Times New Roman" w:hAnsiTheme="minorHAnsi" w:cstheme="minorHAnsi"/>
        </w:rPr>
        <w:t xml:space="preserve"> Resident.</w:t>
      </w:r>
    </w:p>
    <w:p w14:paraId="3308DB2C" w14:textId="77777777" w:rsidR="007D39A8" w:rsidRPr="00D85437" w:rsidRDefault="007D39A8">
      <w:pPr>
        <w:pStyle w:val="BodyText"/>
        <w:ind w:left="0"/>
        <w:rPr>
          <w:rFonts w:asciiTheme="minorHAnsi" w:hAnsiTheme="minorHAnsi" w:cstheme="minorHAnsi"/>
        </w:rPr>
      </w:pPr>
    </w:p>
    <w:p w14:paraId="75CD07D4" w14:textId="0F1D92E4" w:rsidR="007D39A8" w:rsidRPr="00D85437" w:rsidRDefault="003A2DCF" w:rsidP="00D85437">
      <w:pPr>
        <w:rPr>
          <w:rFonts w:asciiTheme="minorHAnsi" w:hAnsiTheme="minorHAnsi" w:cstheme="minorHAnsi"/>
          <w:b/>
          <w:sz w:val="24"/>
          <w:szCs w:val="24"/>
        </w:rPr>
      </w:pPr>
      <w:bookmarkStart w:id="6" w:name="_Hlk74738173"/>
      <w:r w:rsidRPr="00D85437">
        <w:rPr>
          <w:rFonts w:asciiTheme="minorHAnsi" w:hAnsiTheme="minorHAnsi" w:cstheme="minorHAnsi"/>
          <w:sz w:val="24"/>
          <w:szCs w:val="24"/>
          <w:u w:val="single"/>
        </w:rPr>
        <w:t>ELECTRICITY</w:t>
      </w:r>
      <w:r w:rsidRPr="00D85437">
        <w:rPr>
          <w:rFonts w:asciiTheme="minorHAnsi" w:hAnsiTheme="minorHAnsi" w:cstheme="minorHAnsi"/>
          <w:spacing w:val="-4"/>
          <w:sz w:val="24"/>
          <w:szCs w:val="24"/>
        </w:rPr>
        <w:t xml:space="preserve"> </w:t>
      </w:r>
    </w:p>
    <w:p w14:paraId="55B2343B" w14:textId="74CE6DA6" w:rsidR="007D39A8" w:rsidRPr="00D85437" w:rsidRDefault="003A2DCF" w:rsidP="00D85437">
      <w:pPr>
        <w:rPr>
          <w:rFonts w:asciiTheme="minorHAnsi" w:hAnsiTheme="minorHAnsi" w:cstheme="minorHAnsi"/>
          <w:sz w:val="24"/>
          <w:szCs w:val="24"/>
        </w:rPr>
      </w:pPr>
      <w:r w:rsidRPr="00D85437">
        <w:rPr>
          <w:rFonts w:asciiTheme="minorHAnsi" w:hAnsiTheme="minorHAnsi" w:cstheme="minorHAnsi"/>
          <w:sz w:val="24"/>
          <w:szCs w:val="24"/>
        </w:rPr>
        <w:t xml:space="preserve">Electricity </w:t>
      </w:r>
      <w:r w:rsidR="001A6EEF">
        <w:rPr>
          <w:rFonts w:asciiTheme="minorHAnsi" w:hAnsiTheme="minorHAnsi" w:cstheme="minorHAnsi"/>
          <w:sz w:val="24"/>
          <w:szCs w:val="24"/>
        </w:rPr>
        <w:t xml:space="preserve">is </w:t>
      </w:r>
      <w:r w:rsidRPr="00D85437">
        <w:rPr>
          <w:rFonts w:asciiTheme="minorHAnsi" w:hAnsiTheme="minorHAnsi" w:cstheme="minorHAnsi"/>
          <w:sz w:val="24"/>
          <w:szCs w:val="24"/>
        </w:rPr>
        <w:t>included in your rent</w:t>
      </w:r>
    </w:p>
    <w:bookmarkEnd w:id="6"/>
    <w:p w14:paraId="308AA65C" w14:textId="01C1B1B3" w:rsidR="007D39A8" w:rsidRPr="00FC31DA" w:rsidRDefault="007D39A8">
      <w:pPr>
        <w:pStyle w:val="BodyText"/>
        <w:ind w:left="0"/>
        <w:rPr>
          <w:rFonts w:asciiTheme="minorHAnsi" w:hAnsiTheme="minorHAnsi" w:cstheme="minorHAnsi"/>
        </w:rPr>
      </w:pPr>
    </w:p>
    <w:p w14:paraId="31AFD14D" w14:textId="067B4180" w:rsidR="00DC6B0E" w:rsidRDefault="00DC6B0E" w:rsidP="00D85437">
      <w:pPr>
        <w:rPr>
          <w:rFonts w:asciiTheme="minorHAnsi" w:hAnsiTheme="minorHAnsi" w:cstheme="minorHAnsi"/>
          <w:sz w:val="24"/>
          <w:szCs w:val="24"/>
          <w:u w:val="single"/>
        </w:rPr>
      </w:pPr>
      <w:bookmarkStart w:id="7" w:name="_Hlk74738185"/>
      <w:r>
        <w:rPr>
          <w:rFonts w:asciiTheme="minorHAnsi" w:hAnsiTheme="minorHAnsi" w:cstheme="minorHAnsi"/>
          <w:sz w:val="24"/>
          <w:szCs w:val="24"/>
          <w:u w:val="single"/>
        </w:rPr>
        <w:t xml:space="preserve">ELECTRONIC MONITORING  </w:t>
      </w:r>
    </w:p>
    <w:p w14:paraId="30338B32" w14:textId="3712799D" w:rsidR="00DC6B0E" w:rsidRPr="005A47CD" w:rsidRDefault="00824E03" w:rsidP="00D85437">
      <w:pPr>
        <w:rPr>
          <w:rFonts w:asciiTheme="minorHAnsi" w:hAnsiTheme="minorHAnsi" w:cstheme="minorHAnsi"/>
          <w:sz w:val="24"/>
          <w:szCs w:val="24"/>
        </w:rPr>
      </w:pPr>
      <w:r w:rsidRPr="005A47CD">
        <w:rPr>
          <w:rFonts w:asciiTheme="minorHAnsi" w:hAnsiTheme="minorHAnsi" w:cstheme="minorHAnsi"/>
          <w:sz w:val="24"/>
          <w:szCs w:val="24"/>
        </w:rPr>
        <w:t xml:space="preserve">You have the right to conduct electronic monitoring in your private living unit, as set for in Minn. Stat. § 144.6502.  Further </w:t>
      </w:r>
      <w:r w:rsidR="001513D5" w:rsidRPr="005A47CD">
        <w:rPr>
          <w:rFonts w:asciiTheme="minorHAnsi" w:hAnsiTheme="minorHAnsi" w:cstheme="minorHAnsi"/>
          <w:sz w:val="24"/>
          <w:szCs w:val="24"/>
        </w:rPr>
        <w:t>information, including the consent form required, is available from the Minnesota Department of Health: www.health.state.mn.us/facilities/regulation/</w:t>
      </w:r>
      <w:r w:rsidR="005B5E8D" w:rsidRPr="005A47CD">
        <w:rPr>
          <w:rFonts w:asciiTheme="minorHAnsi" w:hAnsiTheme="minorHAnsi" w:cstheme="minorHAnsi"/>
          <w:sz w:val="24"/>
          <w:szCs w:val="24"/>
        </w:rPr>
        <w:br/>
      </w:r>
      <w:r w:rsidR="001513D5" w:rsidRPr="005A47CD">
        <w:rPr>
          <w:rFonts w:asciiTheme="minorHAnsi" w:hAnsiTheme="minorHAnsi" w:cstheme="minorHAnsi"/>
          <w:sz w:val="24"/>
          <w:szCs w:val="24"/>
        </w:rPr>
        <w:t>emonitoring/index.html</w:t>
      </w:r>
    </w:p>
    <w:p w14:paraId="331AEF3D" w14:textId="77777777" w:rsidR="00DC6B0E" w:rsidRDefault="00DC6B0E" w:rsidP="00D85437">
      <w:pPr>
        <w:rPr>
          <w:rFonts w:asciiTheme="minorHAnsi" w:hAnsiTheme="minorHAnsi" w:cstheme="minorHAnsi"/>
          <w:sz w:val="24"/>
          <w:szCs w:val="24"/>
          <w:u w:val="single"/>
        </w:rPr>
      </w:pPr>
    </w:p>
    <w:p w14:paraId="521CD29D" w14:textId="1DA56436"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ELEVATORS</w:t>
      </w:r>
      <w:r w:rsidRPr="00D85437">
        <w:rPr>
          <w:rFonts w:asciiTheme="minorHAnsi" w:hAnsiTheme="minorHAnsi" w:cstheme="minorHAnsi"/>
          <w:spacing w:val="-3"/>
          <w:sz w:val="24"/>
          <w:szCs w:val="24"/>
        </w:rPr>
        <w:t xml:space="preserve"> </w:t>
      </w:r>
    </w:p>
    <w:p w14:paraId="4E2A4433" w14:textId="6EF78AD2" w:rsidR="007D39A8" w:rsidRPr="00D85437" w:rsidRDefault="009E64ED" w:rsidP="00D85437">
      <w:pPr>
        <w:pStyle w:val="BodyText"/>
        <w:ind w:left="0"/>
        <w:rPr>
          <w:rFonts w:asciiTheme="minorHAnsi" w:hAnsiTheme="minorHAnsi" w:cstheme="minorHAnsi"/>
        </w:rPr>
      </w:pPr>
      <w:r w:rsidRPr="00FC31DA">
        <w:rPr>
          <w:rFonts w:asciiTheme="minorHAnsi" w:hAnsiTheme="minorHAnsi" w:cstheme="minorHAnsi"/>
        </w:rPr>
        <w:t>E</w:t>
      </w:r>
      <w:r w:rsidR="003A2DCF" w:rsidRPr="00D85437">
        <w:rPr>
          <w:rFonts w:asciiTheme="minorHAnsi" w:hAnsiTheme="minorHAnsi" w:cstheme="minorHAnsi"/>
        </w:rPr>
        <w:t>levators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are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available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your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use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convenience.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 the unlikely event that the elevator becomes stuck, please follow the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instructions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the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elevator.</w:t>
      </w:r>
      <w:r w:rsidR="003A2DCF" w:rsidRPr="00D85437">
        <w:rPr>
          <w:rFonts w:asciiTheme="minorHAnsi" w:hAnsiTheme="minorHAnsi" w:cstheme="minorHAnsi"/>
          <w:spacing w:val="65"/>
        </w:rPr>
        <w:t xml:space="preserve"> </w:t>
      </w:r>
      <w:r w:rsidR="003A2DCF" w:rsidRPr="00D85437">
        <w:rPr>
          <w:rFonts w:asciiTheme="minorHAnsi" w:hAnsiTheme="minorHAnsi" w:cstheme="minorHAnsi"/>
        </w:rPr>
        <w:t>Please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do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not</w:t>
      </w:r>
      <w:r w:rsidRPr="00FC31DA">
        <w:rPr>
          <w:rFonts w:asciiTheme="minorHAnsi" w:hAnsiTheme="minorHAnsi" w:cstheme="minorHAnsi"/>
        </w:rPr>
        <w:t xml:space="preserve"> </w:t>
      </w:r>
      <w:r w:rsidR="003A2DCF" w:rsidRPr="00D85437">
        <w:rPr>
          <w:rFonts w:asciiTheme="minorHAnsi" w:hAnsiTheme="minorHAnsi" w:cstheme="minorHAnsi"/>
        </w:rPr>
        <w:t xml:space="preserve">try to resolve </w:t>
      </w:r>
      <w:r w:rsidR="0011069A">
        <w:rPr>
          <w:rFonts w:asciiTheme="minorHAnsi" w:hAnsiTheme="minorHAnsi" w:cstheme="minorHAnsi"/>
        </w:rPr>
        <w:t>mechanical</w:t>
      </w:r>
      <w:r w:rsidR="003A2DCF" w:rsidRPr="00D85437">
        <w:rPr>
          <w:rFonts w:asciiTheme="minorHAnsi" w:hAnsiTheme="minorHAnsi" w:cstheme="minorHAnsi"/>
        </w:rPr>
        <w:t xml:space="preserve"> problem</w:t>
      </w:r>
      <w:r w:rsidR="0011069A">
        <w:rPr>
          <w:rFonts w:asciiTheme="minorHAnsi" w:hAnsiTheme="minorHAnsi" w:cstheme="minorHAnsi"/>
        </w:rPr>
        <w:t>s</w:t>
      </w:r>
      <w:r w:rsidR="003A2DCF" w:rsidRPr="00D85437">
        <w:rPr>
          <w:rFonts w:asciiTheme="minorHAnsi" w:hAnsiTheme="minorHAnsi" w:cstheme="minorHAnsi"/>
        </w:rPr>
        <w:t xml:space="preserve"> yourself.</w:t>
      </w:r>
      <w:r w:rsidR="003A2DCF" w:rsidRPr="00D85437">
        <w:rPr>
          <w:rFonts w:asciiTheme="minorHAnsi" w:hAnsiTheme="minorHAnsi" w:cstheme="minorHAnsi"/>
          <w:spacing w:val="1"/>
        </w:rPr>
        <w:t xml:space="preserve"> </w:t>
      </w:r>
      <w:r w:rsidR="0080567B" w:rsidRPr="00D85437">
        <w:rPr>
          <w:rFonts w:asciiTheme="minorHAnsi" w:hAnsiTheme="minorHAnsi" w:cstheme="minorHAnsi"/>
        </w:rPr>
        <w:t>If you notice any problems with the elevator or hear the alarm bell, please contact Management immediately</w:t>
      </w:r>
      <w:r w:rsidR="0080567B" w:rsidRPr="00D21B65">
        <w:rPr>
          <w:rFonts w:asciiTheme="minorHAnsi" w:hAnsiTheme="minorHAnsi" w:cstheme="minorHAnsi"/>
        </w:rPr>
        <w:t xml:space="preserve">. </w:t>
      </w:r>
      <w:r w:rsidR="003A2DCF" w:rsidRPr="00D85437">
        <w:rPr>
          <w:rFonts w:asciiTheme="minorHAnsi" w:hAnsiTheme="minorHAnsi" w:cstheme="minorHAnsi"/>
        </w:rPr>
        <w:t>Elevators are checked 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maintained on a regular basis.</w:t>
      </w:r>
      <w:r w:rsidR="003A2DCF" w:rsidRPr="00D85437">
        <w:rPr>
          <w:rFonts w:asciiTheme="minorHAnsi" w:hAnsiTheme="minorHAnsi" w:cstheme="minorHAnsi"/>
          <w:spacing w:val="67"/>
        </w:rPr>
        <w:t xml:space="preserve"> </w:t>
      </w:r>
      <w:r w:rsidR="003A2DCF" w:rsidRPr="00D85437">
        <w:rPr>
          <w:rFonts w:asciiTheme="minorHAnsi" w:hAnsiTheme="minorHAnsi" w:cstheme="minorHAnsi"/>
          <w:b/>
          <w:bCs/>
        </w:rPr>
        <w:t xml:space="preserve">Do not use </w:t>
      </w:r>
      <w:r w:rsidR="00784D86" w:rsidRPr="00D85437">
        <w:rPr>
          <w:rFonts w:asciiTheme="minorHAnsi" w:hAnsiTheme="minorHAnsi" w:cstheme="minorHAnsi"/>
          <w:b/>
          <w:bCs/>
        </w:rPr>
        <w:t xml:space="preserve">elevators </w:t>
      </w:r>
      <w:r w:rsidR="003A2DCF" w:rsidRPr="00D85437">
        <w:rPr>
          <w:rFonts w:asciiTheme="minorHAnsi" w:hAnsiTheme="minorHAnsi" w:cstheme="minorHAnsi"/>
          <w:b/>
          <w:bCs/>
        </w:rPr>
        <w:t>in case of fire</w:t>
      </w:r>
      <w:r w:rsidR="003A2DCF" w:rsidRPr="00D85437">
        <w:rPr>
          <w:rFonts w:asciiTheme="minorHAnsi" w:hAnsiTheme="minorHAnsi" w:cstheme="minorHAnsi"/>
        </w:rPr>
        <w:t>.</w:t>
      </w:r>
      <w:r w:rsidR="003A2DCF" w:rsidRPr="00D85437">
        <w:rPr>
          <w:rFonts w:asciiTheme="minorHAnsi" w:hAnsiTheme="minorHAnsi" w:cstheme="minorHAnsi"/>
          <w:spacing w:val="67"/>
        </w:rPr>
        <w:t xml:space="preserve"> </w:t>
      </w:r>
      <w:r w:rsidR="003A2DCF" w:rsidRPr="00D85437">
        <w:rPr>
          <w:rFonts w:asciiTheme="minorHAnsi" w:hAnsiTheme="minorHAnsi" w:cstheme="minorHAnsi"/>
        </w:rPr>
        <w:t>Elevators may not be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available</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for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use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power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outage.</w:t>
      </w:r>
    </w:p>
    <w:p w14:paraId="468726FA" w14:textId="77777777" w:rsidR="007D39A8" w:rsidRPr="00D85437" w:rsidRDefault="007D39A8">
      <w:pPr>
        <w:pStyle w:val="BodyText"/>
        <w:ind w:left="0"/>
        <w:rPr>
          <w:rFonts w:asciiTheme="minorHAnsi" w:hAnsiTheme="minorHAnsi" w:cstheme="minorHAnsi"/>
        </w:rPr>
      </w:pPr>
    </w:p>
    <w:p w14:paraId="0EAEE441" w14:textId="25CD4803" w:rsidR="007D39A8" w:rsidRPr="00D85437" w:rsidRDefault="003A2DCF" w:rsidP="00D85437">
      <w:pPr>
        <w:rPr>
          <w:rFonts w:asciiTheme="minorHAnsi" w:hAnsiTheme="minorHAnsi" w:cstheme="minorHAnsi"/>
          <w:sz w:val="24"/>
          <w:szCs w:val="24"/>
        </w:rPr>
      </w:pPr>
      <w:bookmarkStart w:id="8" w:name="_Hlk74738200"/>
      <w:bookmarkEnd w:id="7"/>
      <w:r w:rsidRPr="00D85437">
        <w:rPr>
          <w:rFonts w:asciiTheme="minorHAnsi" w:hAnsiTheme="minorHAnsi" w:cstheme="minorHAnsi"/>
          <w:sz w:val="24"/>
          <w:szCs w:val="24"/>
          <w:u w:val="single"/>
        </w:rPr>
        <w:t>EMERGENCY</w:t>
      </w:r>
      <w:r w:rsidR="009E64ED" w:rsidRPr="00FC31DA">
        <w:rPr>
          <w:rFonts w:asciiTheme="minorHAnsi" w:hAnsiTheme="minorHAnsi" w:cstheme="minorHAnsi"/>
          <w:sz w:val="24"/>
          <w:szCs w:val="24"/>
          <w:u w:val="single"/>
        </w:rPr>
        <w:t xml:space="preserve"> PREPAREDNESS PLAN</w:t>
      </w:r>
    </w:p>
    <w:p w14:paraId="4F85885C" w14:textId="5598533F" w:rsidR="009E64ED" w:rsidRPr="00FC31DA" w:rsidRDefault="009E64ED" w:rsidP="00D85437">
      <w:pPr>
        <w:pStyle w:val="BodyText"/>
        <w:ind w:left="0"/>
        <w:rPr>
          <w:rFonts w:asciiTheme="minorHAnsi" w:hAnsiTheme="minorHAnsi" w:cstheme="minorHAnsi"/>
          <w:bCs/>
        </w:rPr>
      </w:pPr>
      <w:r w:rsidRPr="00FC31DA">
        <w:rPr>
          <w:rFonts w:asciiTheme="minorHAnsi" w:hAnsiTheme="minorHAnsi" w:cstheme="minorHAnsi"/>
          <w:bCs/>
        </w:rPr>
        <w:t xml:space="preserve">A copy of our emergency preparedness plan is available at each Nursing Station in </w:t>
      </w:r>
      <w:r w:rsidR="004659A2" w:rsidRPr="00FC31DA">
        <w:rPr>
          <w:rFonts w:asciiTheme="minorHAnsi" w:hAnsiTheme="minorHAnsi" w:cstheme="minorHAnsi"/>
          <w:bCs/>
        </w:rPr>
        <w:t>our care environments</w:t>
      </w:r>
      <w:r w:rsidRPr="00FC31DA">
        <w:rPr>
          <w:rFonts w:asciiTheme="minorHAnsi" w:hAnsiTheme="minorHAnsi" w:cstheme="minorHAnsi"/>
          <w:bCs/>
        </w:rPr>
        <w:t>, as well as the Reception Desk. It is available for your viewing upon request. If you have any specific questions, please address them with Management</w:t>
      </w:r>
      <w:bookmarkEnd w:id="8"/>
      <w:r w:rsidRPr="00FC31DA">
        <w:rPr>
          <w:rFonts w:asciiTheme="minorHAnsi" w:hAnsiTheme="minorHAnsi" w:cstheme="minorHAnsi"/>
          <w:bCs/>
        </w:rPr>
        <w:t>.</w:t>
      </w:r>
    </w:p>
    <w:p w14:paraId="65135C90" w14:textId="77777777" w:rsidR="009E64ED" w:rsidRPr="008C4BCA" w:rsidRDefault="009E64ED">
      <w:pPr>
        <w:pStyle w:val="BodyText"/>
        <w:ind w:left="0"/>
        <w:rPr>
          <w:rFonts w:asciiTheme="minorHAnsi" w:hAnsiTheme="minorHAnsi" w:cstheme="minorHAnsi"/>
          <w:bCs/>
        </w:rPr>
      </w:pPr>
    </w:p>
    <w:p w14:paraId="39AAA20F" w14:textId="77777777" w:rsidR="009E64ED" w:rsidRPr="00466B86" w:rsidRDefault="009E64ED" w:rsidP="00D85437">
      <w:pPr>
        <w:widowControl/>
        <w:rPr>
          <w:rFonts w:asciiTheme="minorHAnsi" w:hAnsiTheme="minorHAnsi" w:cstheme="minorHAnsi"/>
          <w:bCs/>
          <w:sz w:val="24"/>
          <w:szCs w:val="24"/>
          <w:u w:val="single"/>
        </w:rPr>
      </w:pPr>
      <w:bookmarkStart w:id="9" w:name="_Hlk74738248"/>
      <w:r w:rsidRPr="00FC31DA">
        <w:rPr>
          <w:rFonts w:asciiTheme="minorHAnsi" w:hAnsiTheme="minorHAnsi" w:cstheme="minorHAnsi"/>
          <w:bCs/>
          <w:sz w:val="24"/>
          <w:szCs w:val="24"/>
          <w:u w:val="single"/>
        </w:rPr>
        <w:t>EMERGENCY EXITS</w:t>
      </w:r>
    </w:p>
    <w:p w14:paraId="59438B9A" w14:textId="39B59BB3" w:rsidR="00DD64C0" w:rsidRPr="00466B86" w:rsidRDefault="009E64ED">
      <w:pPr>
        <w:rPr>
          <w:rFonts w:asciiTheme="minorHAnsi" w:hAnsiTheme="minorHAnsi" w:cstheme="minorHAnsi"/>
          <w:bCs/>
          <w:sz w:val="24"/>
          <w:szCs w:val="24"/>
        </w:rPr>
      </w:pPr>
      <w:r w:rsidRPr="00B238DD">
        <w:rPr>
          <w:rFonts w:asciiTheme="minorHAnsi" w:hAnsiTheme="minorHAnsi" w:cstheme="minorHAnsi"/>
          <w:bCs/>
          <w:sz w:val="24"/>
          <w:szCs w:val="24"/>
        </w:rPr>
        <w:t xml:space="preserve">Emergency exit diagrams are posted on each floor and near the </w:t>
      </w:r>
      <w:r w:rsidR="00005E3E" w:rsidRPr="00AA4F0F">
        <w:rPr>
          <w:rFonts w:asciiTheme="minorHAnsi" w:hAnsiTheme="minorHAnsi" w:cstheme="minorHAnsi"/>
          <w:bCs/>
          <w:sz w:val="24"/>
          <w:szCs w:val="24"/>
        </w:rPr>
        <w:t>R</w:t>
      </w:r>
      <w:r w:rsidRPr="00501E7C">
        <w:rPr>
          <w:rFonts w:asciiTheme="minorHAnsi" w:hAnsiTheme="minorHAnsi" w:cstheme="minorHAnsi"/>
          <w:bCs/>
          <w:sz w:val="24"/>
          <w:szCs w:val="24"/>
        </w:rPr>
        <w:t xml:space="preserve">eception </w:t>
      </w:r>
      <w:r w:rsidR="004B2487">
        <w:rPr>
          <w:rFonts w:asciiTheme="minorHAnsi" w:hAnsiTheme="minorHAnsi" w:cstheme="minorHAnsi"/>
          <w:bCs/>
          <w:sz w:val="24"/>
          <w:szCs w:val="24"/>
        </w:rPr>
        <w:t>D</w:t>
      </w:r>
      <w:r w:rsidRPr="00501E7C">
        <w:rPr>
          <w:rFonts w:asciiTheme="minorHAnsi" w:hAnsiTheme="minorHAnsi" w:cstheme="minorHAnsi"/>
          <w:bCs/>
          <w:sz w:val="24"/>
          <w:szCs w:val="24"/>
        </w:rPr>
        <w:t xml:space="preserve">esk. In the event of an evacuation, emergency personnel or staff will direct you to the appropriate exit. </w:t>
      </w:r>
    </w:p>
    <w:p w14:paraId="34A08AEC" w14:textId="0DFE517C" w:rsidR="009E64ED" w:rsidRPr="00B238DD" w:rsidRDefault="009E64ED">
      <w:pPr>
        <w:widowControl/>
        <w:rPr>
          <w:rFonts w:asciiTheme="minorHAnsi" w:hAnsiTheme="minorHAnsi" w:cstheme="minorHAnsi"/>
          <w:bCs/>
          <w:sz w:val="24"/>
          <w:szCs w:val="24"/>
        </w:rPr>
      </w:pPr>
    </w:p>
    <w:p w14:paraId="48A2BC1A" w14:textId="6E2D6DAE" w:rsidR="009E64ED" w:rsidRPr="00501E7C" w:rsidRDefault="009E64ED" w:rsidP="00D85437">
      <w:pPr>
        <w:widowControl/>
        <w:rPr>
          <w:rFonts w:asciiTheme="minorHAnsi" w:hAnsiTheme="minorHAnsi" w:cstheme="minorHAnsi"/>
          <w:sz w:val="24"/>
          <w:szCs w:val="24"/>
          <w:u w:val="single"/>
        </w:rPr>
      </w:pPr>
      <w:r w:rsidRPr="00AA4F0F">
        <w:rPr>
          <w:rFonts w:asciiTheme="minorHAnsi" w:hAnsiTheme="minorHAnsi" w:cstheme="minorHAnsi"/>
          <w:sz w:val="24"/>
          <w:szCs w:val="24"/>
          <w:u w:val="single"/>
        </w:rPr>
        <w:t>EMERGENCY/FIRE PROCEDURES</w:t>
      </w:r>
    </w:p>
    <w:p w14:paraId="2616FDA6" w14:textId="7D23ECD6" w:rsidR="009E64ED" w:rsidRPr="00FC31DA" w:rsidRDefault="009E64ED" w:rsidP="00004C55">
      <w:pPr>
        <w:widowControl/>
        <w:tabs>
          <w:tab w:val="left" w:pos="900"/>
        </w:tabs>
        <w:rPr>
          <w:rFonts w:asciiTheme="minorHAnsi" w:hAnsiTheme="minorHAnsi" w:cstheme="minorHAnsi"/>
          <w:bCs/>
          <w:sz w:val="24"/>
          <w:szCs w:val="24"/>
        </w:rPr>
      </w:pPr>
      <w:r w:rsidRPr="008C4BCA">
        <w:rPr>
          <w:rFonts w:asciiTheme="minorHAnsi" w:hAnsiTheme="minorHAnsi" w:cstheme="minorHAnsi"/>
          <w:bCs/>
          <w:sz w:val="24"/>
          <w:szCs w:val="24"/>
        </w:rPr>
        <w:t>In the event of a fire, all residents should shelter in place, or remain in their apartments unless: the fire</w:t>
      </w:r>
      <w:r w:rsidRPr="007A3430">
        <w:rPr>
          <w:rFonts w:asciiTheme="minorHAnsi" w:hAnsiTheme="minorHAnsi" w:cstheme="minorHAnsi"/>
          <w:bCs/>
          <w:sz w:val="24"/>
          <w:szCs w:val="24"/>
        </w:rPr>
        <w:t xml:space="preserve"> is in your apartment, or an immediate evacuation is advised by Management or emergency personnel. </w:t>
      </w:r>
    </w:p>
    <w:p w14:paraId="6641BA29" w14:textId="77777777" w:rsidR="009F0B17" w:rsidRPr="00FC31DA" w:rsidRDefault="009F0B17" w:rsidP="00D85437">
      <w:pPr>
        <w:widowControl/>
        <w:tabs>
          <w:tab w:val="left" w:pos="900"/>
        </w:tabs>
        <w:rPr>
          <w:rFonts w:asciiTheme="minorHAnsi" w:hAnsiTheme="minorHAnsi" w:cstheme="minorHAnsi"/>
          <w:bCs/>
          <w:sz w:val="24"/>
          <w:szCs w:val="24"/>
        </w:rPr>
      </w:pPr>
    </w:p>
    <w:p w14:paraId="33A90617" w14:textId="77777777" w:rsidR="009E64ED" w:rsidRPr="00AA4F0F" w:rsidRDefault="009E64ED" w:rsidP="00D85437">
      <w:pPr>
        <w:widowControl/>
        <w:tabs>
          <w:tab w:val="left" w:pos="900"/>
        </w:tabs>
        <w:rPr>
          <w:rFonts w:asciiTheme="minorHAnsi" w:hAnsiTheme="minorHAnsi" w:cstheme="minorHAnsi"/>
          <w:bCs/>
          <w:sz w:val="24"/>
          <w:szCs w:val="24"/>
        </w:rPr>
      </w:pPr>
      <w:r w:rsidRPr="00466B86">
        <w:rPr>
          <w:rFonts w:asciiTheme="minorHAnsi" w:hAnsiTheme="minorHAnsi" w:cstheme="minorHAnsi"/>
          <w:bCs/>
          <w:sz w:val="24"/>
          <w:szCs w:val="24"/>
        </w:rPr>
        <w:t>If the fire is in your apartment or the area w</w:t>
      </w:r>
      <w:r w:rsidRPr="00B238DD">
        <w:rPr>
          <w:rFonts w:asciiTheme="minorHAnsi" w:hAnsiTheme="minorHAnsi" w:cstheme="minorHAnsi"/>
          <w:bCs/>
          <w:sz w:val="24"/>
          <w:szCs w:val="24"/>
        </w:rPr>
        <w:t xml:space="preserve">here you are: </w:t>
      </w:r>
    </w:p>
    <w:p w14:paraId="765B771F" w14:textId="77777777" w:rsidR="009E64ED" w:rsidRPr="008C4BCA"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501E7C">
        <w:rPr>
          <w:rFonts w:asciiTheme="minorHAnsi" w:hAnsiTheme="minorHAnsi" w:cstheme="minorHAnsi"/>
          <w:bCs/>
          <w:sz w:val="24"/>
          <w:szCs w:val="24"/>
        </w:rPr>
        <w:t xml:space="preserve">Do not attempt to extinguish the fire yourself. </w:t>
      </w:r>
    </w:p>
    <w:p w14:paraId="2DF5C724" w14:textId="77777777" w:rsidR="009E64ED" w:rsidRPr="007A3430"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7A3430">
        <w:rPr>
          <w:rFonts w:asciiTheme="minorHAnsi" w:hAnsiTheme="minorHAnsi" w:cstheme="minorHAnsi"/>
          <w:bCs/>
          <w:sz w:val="24"/>
          <w:szCs w:val="24"/>
        </w:rPr>
        <w:t xml:space="preserve">Leave the immediate area of the fire. </w:t>
      </w:r>
    </w:p>
    <w:p w14:paraId="48E572B0" w14:textId="77777777" w:rsidR="009E64ED" w:rsidRPr="0062744B"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Call 911 from another apartment.</w:t>
      </w:r>
    </w:p>
    <w:p w14:paraId="256DB623" w14:textId="77777777" w:rsidR="009E64ED" w:rsidRPr="0062744B"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Once the fire department has arrived, follow their directions.</w:t>
      </w:r>
    </w:p>
    <w:p w14:paraId="7CF11B47" w14:textId="77777777" w:rsidR="009E64ED" w:rsidRPr="0062744B" w:rsidRDefault="009E64ED" w:rsidP="00D85437">
      <w:pPr>
        <w:pStyle w:val="ListParagraph"/>
        <w:widowControl/>
        <w:numPr>
          <w:ilvl w:val="0"/>
          <w:numId w:val="6"/>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 xml:space="preserve">Remember do not use the elevator when there is a fire. </w:t>
      </w:r>
    </w:p>
    <w:p w14:paraId="48B06655" w14:textId="77777777" w:rsidR="009E64ED" w:rsidRPr="0062744B" w:rsidRDefault="009E64ED" w:rsidP="00D85437">
      <w:pPr>
        <w:widowControl/>
        <w:tabs>
          <w:tab w:val="left" w:pos="900"/>
        </w:tabs>
        <w:rPr>
          <w:rFonts w:asciiTheme="minorHAnsi" w:hAnsiTheme="minorHAnsi" w:cstheme="minorHAnsi"/>
          <w:bCs/>
          <w:sz w:val="24"/>
          <w:szCs w:val="24"/>
        </w:rPr>
      </w:pPr>
      <w:r w:rsidRPr="0062744B">
        <w:rPr>
          <w:rFonts w:asciiTheme="minorHAnsi" w:hAnsiTheme="minorHAnsi" w:cstheme="minorHAnsi"/>
          <w:bCs/>
          <w:sz w:val="24"/>
          <w:szCs w:val="24"/>
        </w:rPr>
        <w:t>If the fire is NOT in your apartment:</w:t>
      </w:r>
    </w:p>
    <w:p w14:paraId="3252A851" w14:textId="77777777" w:rsidR="009E64ED" w:rsidRPr="0062744B" w:rsidRDefault="009E64ED" w:rsidP="00D85437">
      <w:pPr>
        <w:pStyle w:val="ListParagraph"/>
        <w:widowControl/>
        <w:numPr>
          <w:ilvl w:val="0"/>
          <w:numId w:val="5"/>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Stay in your apartment.</w:t>
      </w:r>
    </w:p>
    <w:p w14:paraId="280FF24F" w14:textId="77777777" w:rsidR="009E64ED" w:rsidRPr="0062744B" w:rsidRDefault="009E64ED" w:rsidP="00D85437">
      <w:pPr>
        <w:pStyle w:val="ListParagraph"/>
        <w:widowControl/>
        <w:numPr>
          <w:ilvl w:val="0"/>
          <w:numId w:val="5"/>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Keep your door closed.</w:t>
      </w:r>
    </w:p>
    <w:p w14:paraId="06CF9419" w14:textId="1EAED468" w:rsidR="009E64ED" w:rsidRPr="00FC31DA" w:rsidRDefault="009E64ED" w:rsidP="00D85437">
      <w:pPr>
        <w:pStyle w:val="ListParagraph"/>
        <w:widowControl/>
        <w:numPr>
          <w:ilvl w:val="0"/>
          <w:numId w:val="5"/>
        </w:numPr>
        <w:tabs>
          <w:tab w:val="left" w:pos="900"/>
        </w:tabs>
        <w:autoSpaceDE/>
        <w:autoSpaceDN/>
        <w:spacing w:line="240" w:lineRule="auto"/>
        <w:ind w:left="720"/>
        <w:contextualSpacing/>
        <w:rPr>
          <w:rFonts w:asciiTheme="minorHAnsi" w:hAnsiTheme="minorHAnsi" w:cstheme="minorHAnsi"/>
          <w:bCs/>
          <w:sz w:val="24"/>
          <w:szCs w:val="24"/>
        </w:rPr>
      </w:pPr>
      <w:r w:rsidRPr="0062744B">
        <w:rPr>
          <w:rFonts w:asciiTheme="minorHAnsi" w:hAnsiTheme="minorHAnsi" w:cstheme="minorHAnsi"/>
          <w:bCs/>
          <w:sz w:val="24"/>
          <w:szCs w:val="24"/>
        </w:rPr>
        <w:t>Wait for further instruction.</w:t>
      </w:r>
    </w:p>
    <w:p w14:paraId="34174E4F" w14:textId="77777777" w:rsidR="009F0B17" w:rsidRPr="00FC31DA" w:rsidRDefault="009F0B17" w:rsidP="00D85437">
      <w:pPr>
        <w:pStyle w:val="ListParagraph"/>
        <w:widowControl/>
        <w:tabs>
          <w:tab w:val="left" w:pos="900"/>
        </w:tabs>
        <w:autoSpaceDE/>
        <w:autoSpaceDN/>
        <w:spacing w:line="240" w:lineRule="auto"/>
        <w:ind w:left="1680" w:firstLine="0"/>
        <w:contextualSpacing/>
        <w:rPr>
          <w:rFonts w:asciiTheme="minorHAnsi" w:hAnsiTheme="minorHAnsi" w:cstheme="minorHAnsi"/>
          <w:bCs/>
          <w:sz w:val="24"/>
          <w:szCs w:val="24"/>
        </w:rPr>
      </w:pPr>
    </w:p>
    <w:p w14:paraId="64713CED" w14:textId="0A3A1A90" w:rsidR="009E64ED" w:rsidRPr="007A3430" w:rsidRDefault="00244E94" w:rsidP="00D85437">
      <w:pPr>
        <w:shd w:val="clear" w:color="auto" w:fill="FFFFFF"/>
        <w:rPr>
          <w:rFonts w:asciiTheme="minorHAnsi" w:hAnsiTheme="minorHAnsi" w:cstheme="minorHAnsi"/>
          <w:sz w:val="24"/>
          <w:szCs w:val="24"/>
        </w:rPr>
      </w:pPr>
      <w:r>
        <w:rPr>
          <w:rFonts w:asciiTheme="minorHAnsi" w:hAnsiTheme="minorHAnsi" w:cstheme="minorHAnsi"/>
          <w:sz w:val="24"/>
          <w:szCs w:val="24"/>
        </w:rPr>
        <w:t>This</w:t>
      </w:r>
      <w:r w:rsidRPr="00D85437">
        <w:rPr>
          <w:rFonts w:asciiTheme="minorHAnsi" w:hAnsiTheme="minorHAnsi" w:cstheme="minorHAnsi"/>
          <w:sz w:val="24"/>
          <w:szCs w:val="24"/>
        </w:rPr>
        <w:t xml:space="preserve"> Community</w:t>
      </w:r>
      <w:r w:rsidR="009E64ED" w:rsidRPr="00FC31DA">
        <w:rPr>
          <w:rFonts w:asciiTheme="minorHAnsi" w:hAnsiTheme="minorHAnsi" w:cstheme="minorHAnsi"/>
          <w:sz w:val="24"/>
          <w:szCs w:val="24"/>
        </w:rPr>
        <w:t xml:space="preserve"> was constructed with numerous safety features to signal everyone in the event of fire and to contain any fires in certain areas to prevent the damage and loss of life. The building is zoned with firewalls through each floor and corridors. There are smoke </w:t>
      </w:r>
      <w:r w:rsidR="009E64ED" w:rsidRPr="00466B86">
        <w:rPr>
          <w:rFonts w:asciiTheme="minorHAnsi" w:hAnsiTheme="minorHAnsi" w:cstheme="minorHAnsi"/>
          <w:sz w:val="24"/>
          <w:szCs w:val="24"/>
        </w:rPr>
        <w:t>detectors and sprinkler heads throughout every room, corridor, and common space in the building. If the alarm is activated, fir</w:t>
      </w:r>
      <w:r w:rsidR="009E64ED" w:rsidRPr="00B238DD">
        <w:rPr>
          <w:rFonts w:asciiTheme="minorHAnsi" w:hAnsiTheme="minorHAnsi" w:cstheme="minorHAnsi"/>
          <w:sz w:val="24"/>
          <w:szCs w:val="24"/>
        </w:rPr>
        <w:t xml:space="preserve">e doors throughout the corridors and elevator lobbies will automatically close to contain the fire. Audible alarms will sound in </w:t>
      </w:r>
      <w:r w:rsidR="009E64ED" w:rsidRPr="00AA4F0F">
        <w:rPr>
          <w:rFonts w:asciiTheme="minorHAnsi" w:hAnsiTheme="minorHAnsi" w:cstheme="minorHAnsi"/>
          <w:sz w:val="24"/>
          <w:szCs w:val="24"/>
        </w:rPr>
        <w:t xml:space="preserve">all common areas of the building and resident rooms. Additionally, several fire panels throughout the building will be activated and signal the staff as to the exact location of the alarm. </w:t>
      </w:r>
      <w:bookmarkStart w:id="10" w:name="_Hlk76983742"/>
      <w:r w:rsidR="009E64ED" w:rsidRPr="00AA4F0F">
        <w:rPr>
          <w:rFonts w:asciiTheme="minorHAnsi" w:hAnsiTheme="minorHAnsi" w:cstheme="minorHAnsi"/>
          <w:sz w:val="24"/>
          <w:szCs w:val="24"/>
        </w:rPr>
        <w:t xml:space="preserve">The fire panels are monitored by an outside company 24-hours a day </w:t>
      </w:r>
      <w:r w:rsidR="009E64ED" w:rsidRPr="00501E7C">
        <w:rPr>
          <w:rFonts w:asciiTheme="minorHAnsi" w:hAnsiTheme="minorHAnsi" w:cstheme="minorHAnsi"/>
          <w:sz w:val="24"/>
          <w:szCs w:val="24"/>
        </w:rPr>
        <w:t xml:space="preserve">and that company will contact the local Fire Department immediately in the event of an alarm. </w:t>
      </w:r>
      <w:r w:rsidR="00A83034">
        <w:rPr>
          <w:rFonts w:asciiTheme="minorHAnsi" w:hAnsiTheme="minorHAnsi" w:cstheme="minorHAnsi"/>
          <w:sz w:val="24"/>
          <w:szCs w:val="24"/>
        </w:rPr>
        <w:t>In our independent living environments, s</w:t>
      </w:r>
      <w:r w:rsidR="009E64ED" w:rsidRPr="00501E7C">
        <w:rPr>
          <w:rFonts w:asciiTheme="minorHAnsi" w:hAnsiTheme="minorHAnsi" w:cstheme="minorHAnsi"/>
          <w:sz w:val="24"/>
          <w:szCs w:val="24"/>
        </w:rPr>
        <w:t xml:space="preserve">moke will activate the smoke detectors and that room detector will sound only in the </w:t>
      </w:r>
      <w:r w:rsidR="00A83034">
        <w:rPr>
          <w:rFonts w:asciiTheme="minorHAnsi" w:hAnsiTheme="minorHAnsi" w:cstheme="minorHAnsi"/>
          <w:sz w:val="24"/>
          <w:szCs w:val="24"/>
        </w:rPr>
        <w:t>R</w:t>
      </w:r>
      <w:r w:rsidR="009E64ED" w:rsidRPr="00501E7C">
        <w:rPr>
          <w:rFonts w:asciiTheme="minorHAnsi" w:hAnsiTheme="minorHAnsi" w:cstheme="minorHAnsi"/>
          <w:sz w:val="24"/>
          <w:szCs w:val="24"/>
        </w:rPr>
        <w:t>esident’s apartment</w:t>
      </w:r>
      <w:r w:rsidR="002B5A17">
        <w:rPr>
          <w:rFonts w:asciiTheme="minorHAnsi" w:hAnsiTheme="minorHAnsi" w:cstheme="minorHAnsi"/>
          <w:sz w:val="24"/>
          <w:szCs w:val="24"/>
        </w:rPr>
        <w:t xml:space="preserve">. In our care environments, the smoke detector will also </w:t>
      </w:r>
      <w:r w:rsidR="009E64ED" w:rsidRPr="00501E7C">
        <w:rPr>
          <w:rFonts w:asciiTheme="minorHAnsi" w:hAnsiTheme="minorHAnsi" w:cstheme="minorHAnsi"/>
          <w:sz w:val="24"/>
          <w:szCs w:val="24"/>
        </w:rPr>
        <w:t xml:space="preserve">signal the staff through the emergency call box as </w:t>
      </w:r>
      <w:r w:rsidR="009E64ED" w:rsidRPr="008C4BCA">
        <w:rPr>
          <w:rFonts w:asciiTheme="minorHAnsi" w:hAnsiTheme="minorHAnsi" w:cstheme="minorHAnsi"/>
          <w:sz w:val="24"/>
          <w:szCs w:val="24"/>
        </w:rPr>
        <w:t>to which apartment is affected. If the smoke is of sufficient nature to reach the corridor or any other common area of the buil</w:t>
      </w:r>
      <w:r w:rsidR="009E64ED" w:rsidRPr="007A3430">
        <w:rPr>
          <w:rFonts w:asciiTheme="minorHAnsi" w:hAnsiTheme="minorHAnsi" w:cstheme="minorHAnsi"/>
          <w:sz w:val="24"/>
          <w:szCs w:val="24"/>
        </w:rPr>
        <w:t xml:space="preserve">ding, then the main alarm system will be activated. </w:t>
      </w:r>
    </w:p>
    <w:bookmarkEnd w:id="10"/>
    <w:p w14:paraId="673B32A0" w14:textId="77777777" w:rsidR="009E64ED" w:rsidRPr="0062744B" w:rsidRDefault="009E64ED" w:rsidP="00D85437">
      <w:pPr>
        <w:shd w:val="clear" w:color="auto" w:fill="FFFFFF"/>
        <w:rPr>
          <w:rFonts w:asciiTheme="minorHAnsi" w:hAnsiTheme="minorHAnsi" w:cstheme="minorHAnsi"/>
          <w:sz w:val="24"/>
          <w:szCs w:val="24"/>
        </w:rPr>
      </w:pPr>
    </w:p>
    <w:p w14:paraId="65121EDB" w14:textId="4E62C62B" w:rsidR="009E64ED" w:rsidRPr="00501E7C" w:rsidRDefault="009E64ED" w:rsidP="00D85437">
      <w:pPr>
        <w:shd w:val="clear" w:color="auto" w:fill="FFFFFF"/>
        <w:rPr>
          <w:rFonts w:asciiTheme="minorHAnsi" w:hAnsiTheme="minorHAnsi" w:cstheme="minorHAnsi"/>
          <w:sz w:val="24"/>
          <w:szCs w:val="24"/>
        </w:rPr>
      </w:pPr>
      <w:r w:rsidRPr="00D85437">
        <w:rPr>
          <w:rFonts w:asciiTheme="minorHAnsi" w:hAnsiTheme="minorHAnsi" w:cstheme="minorHAnsi"/>
          <w:sz w:val="24"/>
          <w:szCs w:val="24"/>
        </w:rPr>
        <w:t>Residents should stay in their apartment with their apartment door closed if they hear the fire alarm.</w:t>
      </w:r>
      <w:r w:rsidRPr="00466B86">
        <w:rPr>
          <w:rFonts w:asciiTheme="minorHAnsi" w:hAnsiTheme="minorHAnsi" w:cstheme="minorHAnsi"/>
          <w:sz w:val="24"/>
          <w:szCs w:val="24"/>
        </w:rPr>
        <w:t xml:space="preserve"> Because of the way the building is zoned with firewalls and fire-rated doors throughout, it is safer for residents to remain in their apartment than to attempt to evacuate. However, if a resident feels they are in immediate danger, they should evacuate us</w:t>
      </w:r>
      <w:r w:rsidRPr="00B238DD">
        <w:rPr>
          <w:rFonts w:asciiTheme="minorHAnsi" w:hAnsiTheme="minorHAnsi" w:cstheme="minorHAnsi"/>
          <w:sz w:val="24"/>
          <w:szCs w:val="24"/>
        </w:rPr>
        <w:t xml:space="preserve">ing the stairs and </w:t>
      </w:r>
      <w:r w:rsidRPr="00D85437">
        <w:rPr>
          <w:rFonts w:asciiTheme="minorHAnsi" w:hAnsiTheme="minorHAnsi" w:cstheme="minorHAnsi"/>
          <w:b/>
          <w:bCs/>
          <w:sz w:val="24"/>
          <w:szCs w:val="24"/>
        </w:rPr>
        <w:t>not</w:t>
      </w:r>
      <w:r w:rsidRPr="00501E7C">
        <w:rPr>
          <w:rFonts w:asciiTheme="minorHAnsi" w:hAnsiTheme="minorHAnsi" w:cstheme="minorHAnsi"/>
          <w:sz w:val="24"/>
          <w:szCs w:val="24"/>
        </w:rPr>
        <w:t xml:space="preserve"> the elevator. If there needs to be a building-wide evacuation, the Fire Department will make that decision. </w:t>
      </w:r>
    </w:p>
    <w:bookmarkEnd w:id="9"/>
    <w:p w14:paraId="7088BC0A" w14:textId="77777777" w:rsidR="009E64ED" w:rsidRPr="00D85437" w:rsidRDefault="009E64ED" w:rsidP="00D85437">
      <w:pPr>
        <w:widowControl/>
        <w:rPr>
          <w:rFonts w:asciiTheme="minorHAnsi" w:hAnsiTheme="minorHAnsi" w:cstheme="minorHAnsi"/>
          <w:b/>
          <w:sz w:val="24"/>
        </w:rPr>
      </w:pPr>
    </w:p>
    <w:p w14:paraId="4E9D185D" w14:textId="667E4967" w:rsidR="009E64ED" w:rsidRPr="00FC31DA" w:rsidRDefault="003A2DCF">
      <w:pPr>
        <w:rPr>
          <w:rFonts w:asciiTheme="minorHAnsi" w:hAnsiTheme="minorHAnsi" w:cstheme="minorHAnsi"/>
          <w:b/>
          <w:sz w:val="24"/>
          <w:szCs w:val="24"/>
        </w:rPr>
      </w:pPr>
      <w:r w:rsidRPr="00D85437">
        <w:rPr>
          <w:rFonts w:asciiTheme="minorHAnsi" w:hAnsiTheme="minorHAnsi" w:cstheme="minorHAnsi"/>
          <w:sz w:val="24"/>
          <w:szCs w:val="24"/>
          <w:u w:val="single"/>
        </w:rPr>
        <w:t>EMERGENCY/MEDICAL</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PROCEDURES</w:t>
      </w:r>
      <w:r w:rsidR="009F0B17" w:rsidRPr="00FC31DA">
        <w:rPr>
          <w:rFonts w:asciiTheme="minorHAnsi" w:hAnsiTheme="minorHAnsi" w:cstheme="minorHAnsi"/>
          <w:b/>
          <w:sz w:val="24"/>
          <w:szCs w:val="24"/>
        </w:rPr>
        <w:t xml:space="preserve"> </w:t>
      </w:r>
    </w:p>
    <w:p w14:paraId="7BBC800C" w14:textId="349BC077" w:rsidR="009E64ED" w:rsidRPr="00501E7C" w:rsidRDefault="00DD64C0" w:rsidP="00D85437">
      <w:pPr>
        <w:widowControl/>
        <w:rPr>
          <w:rFonts w:asciiTheme="minorHAnsi" w:hAnsiTheme="minorHAnsi" w:cstheme="minorHAnsi"/>
          <w:sz w:val="24"/>
          <w:szCs w:val="24"/>
        </w:rPr>
      </w:pPr>
      <w:r w:rsidRPr="00FC31DA">
        <w:rPr>
          <w:rFonts w:asciiTheme="minorHAnsi" w:hAnsiTheme="minorHAnsi" w:cstheme="minorHAnsi"/>
          <w:b/>
          <w:bCs/>
          <w:sz w:val="24"/>
          <w:szCs w:val="24"/>
        </w:rPr>
        <w:t>Independent Living</w:t>
      </w:r>
      <w:r w:rsidR="00FE4D74" w:rsidRPr="00466B86">
        <w:rPr>
          <w:rFonts w:asciiTheme="minorHAnsi" w:hAnsiTheme="minorHAnsi" w:cstheme="minorHAnsi"/>
          <w:sz w:val="24"/>
          <w:szCs w:val="24"/>
        </w:rPr>
        <w:t xml:space="preserve">– </w:t>
      </w:r>
      <w:r w:rsidR="009E64ED" w:rsidRPr="00D85437">
        <w:rPr>
          <w:rFonts w:asciiTheme="minorHAnsi" w:hAnsiTheme="minorHAnsi" w:cstheme="minorHAnsi"/>
          <w:sz w:val="24"/>
          <w:szCs w:val="24"/>
        </w:rPr>
        <w:t>If able</w:t>
      </w:r>
      <w:r w:rsidR="00FE4D74">
        <w:rPr>
          <w:rFonts w:asciiTheme="minorHAnsi" w:hAnsiTheme="minorHAnsi" w:cstheme="minorHAnsi"/>
          <w:sz w:val="24"/>
          <w:szCs w:val="24"/>
        </w:rPr>
        <w:t>,</w:t>
      </w:r>
      <w:r w:rsidR="009E64ED" w:rsidRPr="00D85437">
        <w:rPr>
          <w:rFonts w:asciiTheme="minorHAnsi" w:hAnsiTheme="minorHAnsi" w:cstheme="minorHAnsi"/>
          <w:sz w:val="24"/>
          <w:szCs w:val="24"/>
        </w:rPr>
        <w:t xml:space="preserve"> call 911 yourself as the emergency responders will prefer to talk to you</w:t>
      </w:r>
      <w:r w:rsidR="00874451">
        <w:rPr>
          <w:rFonts w:asciiTheme="minorHAnsi" w:hAnsiTheme="minorHAnsi" w:cstheme="minorHAnsi"/>
          <w:sz w:val="24"/>
          <w:szCs w:val="24"/>
        </w:rPr>
        <w:t xml:space="preserve"> directly</w:t>
      </w:r>
      <w:r w:rsidR="009E64ED" w:rsidRPr="00D85437">
        <w:rPr>
          <w:rFonts w:asciiTheme="minorHAnsi" w:hAnsiTheme="minorHAnsi" w:cstheme="minorHAnsi"/>
          <w:sz w:val="24"/>
          <w:szCs w:val="24"/>
        </w:rPr>
        <w:t xml:space="preserve">. </w:t>
      </w:r>
      <w:r w:rsidR="0016275F">
        <w:rPr>
          <w:rFonts w:asciiTheme="minorHAnsi" w:hAnsiTheme="minorHAnsi" w:cstheme="minorHAnsi"/>
          <w:sz w:val="24"/>
          <w:szCs w:val="24"/>
        </w:rPr>
        <w:t xml:space="preserve">If possible, please let Management know that you have called 911. </w:t>
      </w:r>
      <w:r w:rsidR="009E64ED" w:rsidRPr="00466B86">
        <w:rPr>
          <w:rFonts w:asciiTheme="minorHAnsi" w:hAnsiTheme="minorHAnsi" w:cstheme="minorHAnsi"/>
          <w:sz w:val="24"/>
          <w:szCs w:val="24"/>
        </w:rPr>
        <w:t xml:space="preserve">If you are admitted to the hospital, please ask someone to notify Management of your absence. </w:t>
      </w:r>
      <w:r w:rsidR="009E64ED" w:rsidRPr="00AA4F0F">
        <w:rPr>
          <w:rFonts w:asciiTheme="minorHAnsi" w:hAnsiTheme="minorHAnsi" w:cstheme="minorHAnsi"/>
          <w:sz w:val="24"/>
          <w:szCs w:val="24"/>
        </w:rPr>
        <w:t>Except as permitted by your Residency Agreement, Management will not share information of your whereabouts without your permission or the permission of a responsible party.</w:t>
      </w:r>
    </w:p>
    <w:p w14:paraId="09894B84" w14:textId="77777777" w:rsidR="009E64ED" w:rsidRPr="008C4BCA" w:rsidRDefault="009E64ED" w:rsidP="00D85437">
      <w:pPr>
        <w:widowControl/>
        <w:rPr>
          <w:rFonts w:asciiTheme="minorHAnsi" w:hAnsiTheme="minorHAnsi" w:cstheme="minorHAnsi"/>
          <w:sz w:val="24"/>
          <w:szCs w:val="24"/>
        </w:rPr>
      </w:pPr>
    </w:p>
    <w:p w14:paraId="7322C3DE" w14:textId="56335957" w:rsidR="009E64ED" w:rsidRPr="00B238DD" w:rsidRDefault="00DD64C0" w:rsidP="00D85437">
      <w:pPr>
        <w:shd w:val="clear" w:color="auto" w:fill="FFFFFF"/>
        <w:rPr>
          <w:rFonts w:asciiTheme="minorHAnsi" w:hAnsiTheme="minorHAnsi" w:cstheme="minorHAnsi"/>
          <w:sz w:val="24"/>
          <w:szCs w:val="24"/>
        </w:rPr>
      </w:pPr>
      <w:r w:rsidRPr="00FC31DA">
        <w:rPr>
          <w:rFonts w:asciiTheme="minorHAnsi" w:hAnsiTheme="minorHAnsi" w:cstheme="minorHAnsi"/>
          <w:b/>
          <w:bCs/>
          <w:sz w:val="24"/>
          <w:szCs w:val="24"/>
        </w:rPr>
        <w:t>Care Environments</w:t>
      </w:r>
      <w:r w:rsidR="009E64ED" w:rsidRPr="00466B86">
        <w:rPr>
          <w:rFonts w:asciiTheme="minorHAnsi" w:hAnsiTheme="minorHAnsi" w:cstheme="minorHAnsi"/>
          <w:sz w:val="24"/>
          <w:szCs w:val="24"/>
        </w:rPr>
        <w:t xml:space="preserve">– Residents are encouraged to use their </w:t>
      </w:r>
      <w:r w:rsidR="00874451">
        <w:rPr>
          <w:rFonts w:asciiTheme="minorHAnsi" w:hAnsiTheme="minorHAnsi" w:cstheme="minorHAnsi"/>
          <w:sz w:val="24"/>
          <w:szCs w:val="24"/>
        </w:rPr>
        <w:t>urgent</w:t>
      </w:r>
      <w:r w:rsidR="009E64ED" w:rsidRPr="00466B86">
        <w:rPr>
          <w:rFonts w:asciiTheme="minorHAnsi" w:hAnsiTheme="minorHAnsi" w:cstheme="minorHAnsi"/>
          <w:sz w:val="24"/>
          <w:szCs w:val="24"/>
        </w:rPr>
        <w:t xml:space="preserve"> call</w:t>
      </w:r>
      <w:r w:rsidR="009E64ED" w:rsidRPr="00B238DD">
        <w:rPr>
          <w:rFonts w:asciiTheme="minorHAnsi" w:hAnsiTheme="minorHAnsi" w:cstheme="minorHAnsi"/>
          <w:sz w:val="24"/>
          <w:szCs w:val="24"/>
        </w:rPr>
        <w:t xml:space="preserve"> pendan</w:t>
      </w:r>
      <w:r w:rsidR="009E64ED" w:rsidRPr="00AA4F0F">
        <w:rPr>
          <w:rFonts w:asciiTheme="minorHAnsi" w:hAnsiTheme="minorHAnsi" w:cstheme="minorHAnsi"/>
          <w:sz w:val="24"/>
          <w:szCs w:val="24"/>
        </w:rPr>
        <w:t xml:space="preserve">t to call the </w:t>
      </w:r>
      <w:r w:rsidR="001A6BC0" w:rsidRPr="00FC31DA">
        <w:rPr>
          <w:rFonts w:asciiTheme="minorHAnsi" w:hAnsiTheme="minorHAnsi" w:cstheme="minorHAnsi"/>
          <w:sz w:val="24"/>
          <w:szCs w:val="24"/>
        </w:rPr>
        <w:t>clinical</w:t>
      </w:r>
      <w:r w:rsidR="009E64ED" w:rsidRPr="00466B86">
        <w:rPr>
          <w:rFonts w:asciiTheme="minorHAnsi" w:hAnsiTheme="minorHAnsi" w:cstheme="minorHAnsi"/>
          <w:sz w:val="24"/>
          <w:szCs w:val="24"/>
        </w:rPr>
        <w:t xml:space="preserve"> staff on duty in case of a medical emergency. The staff will assess the situation and contact 911 if an emergency response appears appropriate.</w:t>
      </w:r>
    </w:p>
    <w:p w14:paraId="132DC41B" w14:textId="77777777" w:rsidR="007D39A8" w:rsidRPr="00D85437" w:rsidRDefault="007D39A8">
      <w:pPr>
        <w:pStyle w:val="BodyText"/>
        <w:ind w:left="0"/>
        <w:rPr>
          <w:rFonts w:asciiTheme="minorHAnsi" w:hAnsiTheme="minorHAnsi" w:cstheme="minorHAnsi"/>
        </w:rPr>
      </w:pPr>
    </w:p>
    <w:p w14:paraId="5DC8EF03" w14:textId="44EA9B5A"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EMERGENCY/WEATHER</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PROCEDURES</w:t>
      </w:r>
      <w:r w:rsidRPr="00D85437">
        <w:rPr>
          <w:rFonts w:asciiTheme="minorHAnsi" w:hAnsiTheme="minorHAnsi" w:cstheme="minorHAnsi"/>
          <w:sz w:val="24"/>
          <w:szCs w:val="24"/>
        </w:rPr>
        <w:t xml:space="preserve"> </w:t>
      </w:r>
    </w:p>
    <w:p w14:paraId="289D878E" w14:textId="6D63CE4E" w:rsidR="009E64ED" w:rsidRPr="00AA4F0F" w:rsidRDefault="00783711" w:rsidP="00D85437">
      <w:pPr>
        <w:widowControl/>
        <w:autoSpaceDE/>
        <w:autoSpaceDN/>
        <w:rPr>
          <w:rFonts w:asciiTheme="minorHAnsi" w:eastAsia="Times New Roman" w:hAnsiTheme="minorHAnsi" w:cstheme="minorHAnsi"/>
          <w:sz w:val="24"/>
          <w:szCs w:val="24"/>
        </w:rPr>
      </w:pPr>
      <w:r w:rsidRPr="00D85437">
        <w:rPr>
          <w:rFonts w:asciiTheme="minorHAnsi" w:eastAsia="Times New Roman" w:hAnsiTheme="minorHAnsi" w:cstheme="minorHAnsi"/>
          <w:sz w:val="24"/>
          <w:szCs w:val="24"/>
        </w:rPr>
        <w:t>This Commun</w:t>
      </w:r>
      <w:r w:rsidR="00100293">
        <w:rPr>
          <w:rFonts w:asciiTheme="minorHAnsi" w:eastAsia="Times New Roman" w:hAnsiTheme="minorHAnsi" w:cstheme="minorHAnsi"/>
          <w:sz w:val="24"/>
          <w:szCs w:val="24"/>
        </w:rPr>
        <w:t>i</w:t>
      </w:r>
      <w:r w:rsidRPr="00D85437">
        <w:rPr>
          <w:rFonts w:asciiTheme="minorHAnsi" w:eastAsia="Times New Roman" w:hAnsiTheme="minorHAnsi" w:cstheme="minorHAnsi"/>
          <w:sz w:val="24"/>
          <w:szCs w:val="24"/>
        </w:rPr>
        <w:t>ty</w:t>
      </w:r>
      <w:r w:rsidR="009E64ED" w:rsidRPr="00783711">
        <w:rPr>
          <w:rFonts w:asciiTheme="minorHAnsi" w:eastAsia="Times New Roman" w:hAnsiTheme="minorHAnsi" w:cstheme="minorHAnsi"/>
          <w:sz w:val="24"/>
          <w:szCs w:val="24"/>
        </w:rPr>
        <w:t xml:space="preserve"> is</w:t>
      </w:r>
      <w:r w:rsidR="009E64ED" w:rsidRPr="00FC31DA">
        <w:rPr>
          <w:rFonts w:asciiTheme="minorHAnsi" w:eastAsia="Times New Roman" w:hAnsiTheme="minorHAnsi" w:cstheme="minorHAnsi"/>
          <w:sz w:val="24"/>
          <w:szCs w:val="24"/>
        </w:rPr>
        <w:t xml:space="preserve"> built to withstand strong winds and severe</w:t>
      </w:r>
      <w:r w:rsidR="009E64ED" w:rsidRPr="00466B86">
        <w:rPr>
          <w:rFonts w:asciiTheme="minorHAnsi" w:eastAsia="Times New Roman" w:hAnsiTheme="minorHAnsi" w:cstheme="minorHAnsi"/>
          <w:color w:val="FF0000"/>
          <w:sz w:val="24"/>
          <w:szCs w:val="24"/>
        </w:rPr>
        <w:t xml:space="preserve"> </w:t>
      </w:r>
      <w:r w:rsidR="009E64ED" w:rsidRPr="00B238DD">
        <w:rPr>
          <w:rFonts w:asciiTheme="minorHAnsi" w:eastAsia="Times New Roman" w:hAnsiTheme="minorHAnsi" w:cstheme="minorHAnsi"/>
          <w:sz w:val="24"/>
          <w:szCs w:val="24"/>
        </w:rPr>
        <w:t xml:space="preserve">weather; however, it is important that </w:t>
      </w:r>
      <w:r w:rsidR="00775956">
        <w:rPr>
          <w:rFonts w:asciiTheme="minorHAnsi" w:eastAsia="Times New Roman" w:hAnsiTheme="minorHAnsi" w:cstheme="minorHAnsi"/>
          <w:sz w:val="24"/>
          <w:szCs w:val="24"/>
        </w:rPr>
        <w:t>R</w:t>
      </w:r>
      <w:r w:rsidR="009E64ED" w:rsidRPr="00B238DD">
        <w:rPr>
          <w:rFonts w:asciiTheme="minorHAnsi" w:eastAsia="Times New Roman" w:hAnsiTheme="minorHAnsi" w:cstheme="minorHAnsi"/>
          <w:sz w:val="24"/>
          <w:szCs w:val="24"/>
        </w:rPr>
        <w:t>esidents be thoughtful about how to respond in the event of severe weather. The following are recommended:</w:t>
      </w:r>
    </w:p>
    <w:p w14:paraId="6C0619D8" w14:textId="77777777" w:rsidR="009E64ED" w:rsidRPr="008C4BCA" w:rsidRDefault="009E64ED" w:rsidP="00D85437">
      <w:pPr>
        <w:widowControl/>
        <w:numPr>
          <w:ilvl w:val="0"/>
          <w:numId w:val="7"/>
        </w:numPr>
        <w:autoSpaceDE/>
        <w:autoSpaceDN/>
        <w:adjustRightInd w:val="0"/>
        <w:rPr>
          <w:rFonts w:asciiTheme="minorHAnsi" w:eastAsia="Times New Roman" w:hAnsiTheme="minorHAnsi" w:cstheme="minorHAnsi"/>
          <w:sz w:val="24"/>
          <w:szCs w:val="24"/>
        </w:rPr>
      </w:pPr>
      <w:r w:rsidRPr="00501E7C">
        <w:rPr>
          <w:rFonts w:asciiTheme="minorHAnsi" w:eastAsia="Times New Roman" w:hAnsiTheme="minorHAnsi" w:cstheme="minorHAnsi"/>
          <w:sz w:val="24"/>
          <w:szCs w:val="24"/>
        </w:rPr>
        <w:t>BE PREPARED</w:t>
      </w:r>
    </w:p>
    <w:p w14:paraId="411A5999" w14:textId="77777777" w:rsidR="009E64ED" w:rsidRPr="0062744B" w:rsidRDefault="009E64ED" w:rsidP="00D85437">
      <w:pPr>
        <w:widowControl/>
        <w:autoSpaceDE/>
        <w:autoSpaceDN/>
        <w:ind w:left="360"/>
        <w:rPr>
          <w:rFonts w:asciiTheme="minorHAnsi" w:eastAsia="Times New Roman" w:hAnsiTheme="minorHAnsi" w:cstheme="minorHAnsi"/>
          <w:sz w:val="24"/>
          <w:szCs w:val="24"/>
        </w:rPr>
      </w:pPr>
      <w:r w:rsidRPr="007A3430">
        <w:rPr>
          <w:rFonts w:asciiTheme="minorHAnsi" w:eastAsia="Times New Roman" w:hAnsiTheme="minorHAnsi" w:cstheme="minorHAnsi"/>
          <w:sz w:val="24"/>
          <w:szCs w:val="24"/>
        </w:rPr>
        <w:t>We recommend keeping a few items handy in the event of threatening weather, the loss of power, and/or injury resulting from severe weather:</w:t>
      </w:r>
    </w:p>
    <w:p w14:paraId="71E15CEC" w14:textId="391AA8D8" w:rsidR="00775956" w:rsidRDefault="00775956">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Your cellular phone</w:t>
      </w:r>
      <w:r w:rsidR="0009305A">
        <w:rPr>
          <w:rFonts w:asciiTheme="minorHAnsi" w:eastAsia="Times New Roman" w:hAnsiTheme="minorHAnsi" w:cstheme="minorHAnsi"/>
          <w:sz w:val="24"/>
          <w:szCs w:val="24"/>
        </w:rPr>
        <w:t xml:space="preserve"> (cordless phones may not work during power outages)</w:t>
      </w:r>
    </w:p>
    <w:p w14:paraId="2AEC0C3D" w14:textId="5C599996" w:rsidR="009E64ED" w:rsidRPr="0062744B" w:rsidRDefault="009E64ED"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 xml:space="preserve">A flashlight with batteries that work </w:t>
      </w:r>
    </w:p>
    <w:p w14:paraId="3C9E48D7" w14:textId="77777777" w:rsidR="009E64ED" w:rsidRPr="0062744B" w:rsidRDefault="009E64ED"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A battery-operated radio</w:t>
      </w:r>
    </w:p>
    <w:p w14:paraId="1F5D414A" w14:textId="77777777" w:rsidR="009E64ED" w:rsidRPr="0062744B" w:rsidRDefault="009E64ED"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A first aid kit</w:t>
      </w:r>
    </w:p>
    <w:p w14:paraId="579E7DE9" w14:textId="434245F2" w:rsidR="009E64ED" w:rsidRDefault="009E64ED">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A blanket (for protection and to keep warm in the event of power failure</w:t>
      </w:r>
      <w:r w:rsidRPr="00D85437">
        <w:rPr>
          <w:rFonts w:asciiTheme="minorHAnsi" w:eastAsia="Times New Roman" w:hAnsiTheme="minorHAnsi" w:cstheme="minorHAnsi"/>
          <w:sz w:val="24"/>
          <w:szCs w:val="24"/>
        </w:rPr>
        <w:t>)</w:t>
      </w:r>
    </w:p>
    <w:p w14:paraId="60822B9B" w14:textId="23128BA8" w:rsidR="00DA6EFE" w:rsidRPr="00466B86" w:rsidRDefault="00DA6EFE" w:rsidP="00D85437">
      <w:pPr>
        <w:widowControl/>
        <w:numPr>
          <w:ilvl w:val="0"/>
          <w:numId w:val="8"/>
        </w:numPr>
        <w:tabs>
          <w:tab w:val="clear" w:pos="360"/>
          <w:tab w:val="num" w:pos="1260"/>
        </w:tabs>
        <w:autoSpaceDE/>
        <w:autoSpaceDN/>
        <w:adjustRightInd w:val="0"/>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For care environment Residents – your Urgent Call Pendant.</w:t>
      </w:r>
    </w:p>
    <w:p w14:paraId="25F12133" w14:textId="77777777" w:rsidR="009E64ED" w:rsidRPr="00AA4F0F" w:rsidRDefault="009E64ED" w:rsidP="00D85437">
      <w:pPr>
        <w:widowControl/>
        <w:numPr>
          <w:ilvl w:val="0"/>
          <w:numId w:val="7"/>
        </w:numPr>
        <w:autoSpaceDE/>
        <w:autoSpaceDN/>
        <w:adjustRightInd w:val="0"/>
        <w:rPr>
          <w:rFonts w:asciiTheme="minorHAnsi" w:eastAsia="Times New Roman" w:hAnsiTheme="minorHAnsi" w:cstheme="minorHAnsi"/>
          <w:sz w:val="24"/>
          <w:szCs w:val="24"/>
        </w:rPr>
      </w:pPr>
      <w:r w:rsidRPr="00B238DD">
        <w:rPr>
          <w:rFonts w:asciiTheme="minorHAnsi" w:eastAsia="Times New Roman" w:hAnsiTheme="minorHAnsi" w:cstheme="minorHAnsi"/>
          <w:sz w:val="24"/>
          <w:szCs w:val="24"/>
        </w:rPr>
        <w:t>STAY ALERT</w:t>
      </w:r>
    </w:p>
    <w:p w14:paraId="2E936D95" w14:textId="77777777" w:rsidR="009E64ED" w:rsidRPr="008C4BCA" w:rsidRDefault="009E64ED" w:rsidP="00D85437">
      <w:pPr>
        <w:widowControl/>
        <w:autoSpaceDE/>
        <w:autoSpaceDN/>
        <w:adjustRightInd w:val="0"/>
        <w:ind w:left="360"/>
        <w:rPr>
          <w:rFonts w:asciiTheme="minorHAnsi" w:eastAsia="Times New Roman" w:hAnsiTheme="minorHAnsi" w:cstheme="minorHAnsi"/>
          <w:sz w:val="24"/>
          <w:szCs w:val="24"/>
        </w:rPr>
      </w:pPr>
      <w:r w:rsidRPr="00501E7C">
        <w:rPr>
          <w:rFonts w:asciiTheme="minorHAnsi" w:eastAsia="Times New Roman" w:hAnsiTheme="minorHAnsi" w:cstheme="minorHAnsi"/>
          <w:sz w:val="24"/>
          <w:szCs w:val="24"/>
        </w:rPr>
        <w:t>If there is severe weather in the area, local television and radio stations are a good source of up-to-date storm information.</w:t>
      </w:r>
    </w:p>
    <w:p w14:paraId="68DFAE9D" w14:textId="1D59445A" w:rsidR="009E64ED" w:rsidRPr="00D85437" w:rsidRDefault="009E64ED" w:rsidP="00D85437">
      <w:pPr>
        <w:widowControl/>
        <w:numPr>
          <w:ilvl w:val="0"/>
          <w:numId w:val="10"/>
        </w:numPr>
        <w:autoSpaceDE/>
        <w:autoSpaceDN/>
        <w:adjustRightInd w:val="0"/>
        <w:spacing w:after="200" w:line="276" w:lineRule="auto"/>
        <w:contextualSpacing/>
        <w:rPr>
          <w:rFonts w:asciiTheme="minorHAnsi" w:hAnsiTheme="minorHAnsi" w:cstheme="minorHAnsi"/>
          <w:sz w:val="24"/>
          <w:szCs w:val="24"/>
        </w:rPr>
      </w:pPr>
      <w:r w:rsidRPr="00D85437">
        <w:rPr>
          <w:rFonts w:asciiTheme="minorHAnsi" w:hAnsiTheme="minorHAnsi" w:cstheme="minorHAnsi"/>
          <w:sz w:val="24"/>
          <w:szCs w:val="24"/>
        </w:rPr>
        <w:t>SEVERE WEATHER WATCH means that conditions are favorable for severe weather. Prepare your apartment, listen to the weather reports, locate</w:t>
      </w:r>
      <w:r w:rsidR="00874451">
        <w:rPr>
          <w:rFonts w:asciiTheme="minorHAnsi" w:hAnsiTheme="minorHAnsi" w:cstheme="minorHAnsi"/>
          <w:sz w:val="24"/>
          <w:szCs w:val="24"/>
        </w:rPr>
        <w:t xml:space="preserve"> your cellular phone, </w:t>
      </w:r>
      <w:r w:rsidRPr="00D85437">
        <w:rPr>
          <w:rFonts w:asciiTheme="minorHAnsi" w:hAnsiTheme="minorHAnsi" w:cstheme="minorHAnsi"/>
          <w:sz w:val="24"/>
          <w:szCs w:val="24"/>
        </w:rPr>
        <w:t>a flashlight and battery-operated radio, and close your curtains or drapes</w:t>
      </w:r>
    </w:p>
    <w:p w14:paraId="683AB3CB" w14:textId="0DBE6423" w:rsidR="009E64ED" w:rsidRPr="0062744B" w:rsidRDefault="009E64ED" w:rsidP="00D85437">
      <w:pPr>
        <w:widowControl/>
        <w:numPr>
          <w:ilvl w:val="0"/>
          <w:numId w:val="10"/>
        </w:numPr>
        <w:autoSpaceDE/>
        <w:autoSpaceDN/>
        <w:adjustRightInd w:val="0"/>
        <w:spacing w:after="200" w:line="276" w:lineRule="auto"/>
        <w:contextualSpacing/>
        <w:rPr>
          <w:rFonts w:asciiTheme="minorHAnsi" w:eastAsia="Calibri" w:hAnsiTheme="minorHAnsi" w:cstheme="minorHAnsi"/>
          <w:bCs/>
          <w:sz w:val="24"/>
          <w:szCs w:val="24"/>
        </w:rPr>
      </w:pPr>
      <w:r w:rsidRPr="0062744B">
        <w:rPr>
          <w:rFonts w:asciiTheme="minorHAnsi" w:eastAsia="Calibri" w:hAnsiTheme="minorHAnsi" w:cstheme="minorHAnsi"/>
          <w:bCs/>
          <w:sz w:val="24"/>
          <w:szCs w:val="24"/>
        </w:rPr>
        <w:t>SEVERE WEATHER WARNING means that severe weather has been identified. Take shelter immediately and remain calm.</w:t>
      </w:r>
    </w:p>
    <w:p w14:paraId="2F106F21" w14:textId="77777777" w:rsidR="009E64ED" w:rsidRPr="0062744B" w:rsidRDefault="009E64ED" w:rsidP="00D85437">
      <w:pPr>
        <w:widowControl/>
        <w:numPr>
          <w:ilvl w:val="0"/>
          <w:numId w:val="7"/>
        </w:numPr>
        <w:autoSpaceDE/>
        <w:autoSpaceDN/>
        <w:adjustRightInd w:val="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REACT CALMLY</w:t>
      </w:r>
    </w:p>
    <w:p w14:paraId="24840C8C" w14:textId="3C766B49" w:rsidR="009E64ED" w:rsidRPr="0062744B" w:rsidRDefault="009E64ED" w:rsidP="00D85437">
      <w:pPr>
        <w:widowControl/>
        <w:autoSpaceDE/>
        <w:autoSpaceDN/>
        <w:adjustRightInd w:val="0"/>
        <w:ind w:left="36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If there is a SEVERE WEATHER WARNING in our area:</w:t>
      </w:r>
    </w:p>
    <w:p w14:paraId="78E21C3D" w14:textId="77777777" w:rsidR="009E64ED" w:rsidRPr="0062744B" w:rsidRDefault="009E64ED" w:rsidP="00D85437">
      <w:pPr>
        <w:widowControl/>
        <w:numPr>
          <w:ilvl w:val="0"/>
          <w:numId w:val="9"/>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bCs/>
          <w:sz w:val="24"/>
          <w:szCs w:val="24"/>
        </w:rPr>
        <w:t xml:space="preserve">Stay in your apartment but </w:t>
      </w:r>
      <w:r w:rsidRPr="00D85437">
        <w:rPr>
          <w:rFonts w:asciiTheme="minorHAnsi" w:eastAsia="Times New Roman" w:hAnsiTheme="minorHAnsi" w:cstheme="minorHAnsi"/>
          <w:bCs/>
          <w:sz w:val="24"/>
          <w:szCs w:val="24"/>
        </w:rPr>
        <w:t>move away from win</w:t>
      </w:r>
      <w:r w:rsidRPr="00D85437">
        <w:rPr>
          <w:rFonts w:asciiTheme="minorHAnsi" w:eastAsia="Times New Roman" w:hAnsiTheme="minorHAnsi" w:cstheme="minorHAnsi"/>
          <w:sz w:val="24"/>
          <w:szCs w:val="24"/>
        </w:rPr>
        <w:t>dows and glass</w:t>
      </w:r>
      <w:r w:rsidRPr="00874451">
        <w:rPr>
          <w:rFonts w:asciiTheme="minorHAnsi" w:eastAsia="Times New Roman" w:hAnsiTheme="minorHAnsi" w:cstheme="minorHAnsi"/>
          <w:sz w:val="24"/>
          <w:szCs w:val="24"/>
        </w:rPr>
        <w:t>;</w:t>
      </w:r>
      <w:r w:rsidRPr="0062744B">
        <w:rPr>
          <w:rFonts w:asciiTheme="minorHAnsi" w:eastAsia="Times New Roman" w:hAnsiTheme="minorHAnsi" w:cstheme="minorHAnsi"/>
          <w:sz w:val="24"/>
          <w:szCs w:val="24"/>
        </w:rPr>
        <w:t xml:space="preserve"> the bathroom is the safest room in your apartment.</w:t>
      </w:r>
    </w:p>
    <w:p w14:paraId="15625802" w14:textId="77777777" w:rsidR="009E64ED" w:rsidRPr="0062744B" w:rsidRDefault="009E64ED" w:rsidP="00D85437">
      <w:pPr>
        <w:widowControl/>
        <w:numPr>
          <w:ilvl w:val="0"/>
          <w:numId w:val="9"/>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Listen to your battery-operated radio for severe weather updates.</w:t>
      </w:r>
    </w:p>
    <w:p w14:paraId="78D70456" w14:textId="14DF994C" w:rsidR="009E64ED" w:rsidRPr="0062744B" w:rsidRDefault="009E64ED" w:rsidP="00D85437">
      <w:pPr>
        <w:widowControl/>
        <w:numPr>
          <w:ilvl w:val="0"/>
          <w:numId w:val="9"/>
        </w:numPr>
        <w:tabs>
          <w:tab w:val="clear" w:pos="360"/>
          <w:tab w:val="num" w:pos="1260"/>
        </w:tabs>
        <w:autoSpaceDE/>
        <w:autoSpaceDN/>
        <w:adjustRightInd w:val="0"/>
        <w:ind w:left="720"/>
        <w:rPr>
          <w:rFonts w:asciiTheme="minorHAnsi" w:eastAsia="Times New Roman" w:hAnsiTheme="minorHAnsi" w:cstheme="minorHAnsi"/>
          <w:sz w:val="24"/>
          <w:szCs w:val="24"/>
        </w:rPr>
      </w:pPr>
      <w:r w:rsidRPr="0062744B">
        <w:rPr>
          <w:rFonts w:asciiTheme="minorHAnsi" w:eastAsia="Times New Roman" w:hAnsiTheme="minorHAnsi" w:cstheme="minorHAnsi"/>
          <w:sz w:val="24"/>
          <w:szCs w:val="24"/>
        </w:rPr>
        <w:t xml:space="preserve">Please contact </w:t>
      </w:r>
      <w:r w:rsidR="00E12DC8" w:rsidRPr="0062744B">
        <w:rPr>
          <w:rFonts w:asciiTheme="minorHAnsi" w:eastAsia="Times New Roman" w:hAnsiTheme="minorHAnsi" w:cstheme="minorHAnsi"/>
          <w:sz w:val="24"/>
          <w:szCs w:val="24"/>
        </w:rPr>
        <w:t>Management</w:t>
      </w:r>
      <w:r w:rsidRPr="0062744B">
        <w:rPr>
          <w:rFonts w:asciiTheme="minorHAnsi" w:eastAsia="Times New Roman" w:hAnsiTheme="minorHAnsi" w:cstheme="minorHAnsi"/>
          <w:sz w:val="24"/>
          <w:szCs w:val="24"/>
        </w:rPr>
        <w:t xml:space="preserve"> should you have questions or require assistance with advance</w:t>
      </w:r>
      <w:r w:rsidR="00874451">
        <w:rPr>
          <w:rFonts w:asciiTheme="minorHAnsi" w:eastAsia="Times New Roman" w:hAnsiTheme="minorHAnsi" w:cstheme="minorHAnsi"/>
          <w:sz w:val="24"/>
          <w:szCs w:val="24"/>
        </w:rPr>
        <w:t>d</w:t>
      </w:r>
      <w:r w:rsidRPr="0062744B">
        <w:rPr>
          <w:rFonts w:asciiTheme="minorHAnsi" w:eastAsia="Times New Roman" w:hAnsiTheme="minorHAnsi" w:cstheme="minorHAnsi"/>
          <w:sz w:val="24"/>
          <w:szCs w:val="24"/>
        </w:rPr>
        <w:t xml:space="preserve"> severe storm related planning and/or preparations. </w:t>
      </w:r>
    </w:p>
    <w:p w14:paraId="771563B9" w14:textId="77777777" w:rsidR="007D39A8" w:rsidRPr="00D85437" w:rsidRDefault="007D39A8">
      <w:pPr>
        <w:pStyle w:val="BodyText"/>
        <w:ind w:left="0"/>
        <w:rPr>
          <w:rFonts w:asciiTheme="minorHAnsi" w:hAnsiTheme="minorHAnsi" w:cstheme="minorHAnsi"/>
          <w:b/>
        </w:rPr>
      </w:pPr>
    </w:p>
    <w:p w14:paraId="2623D78B" w14:textId="77777777" w:rsidR="007D39A8" w:rsidRPr="00D85437" w:rsidRDefault="003A2DCF" w:rsidP="00D85437">
      <w:pPr>
        <w:pStyle w:val="Heading2"/>
        <w:ind w:left="0"/>
        <w:rPr>
          <w:rFonts w:asciiTheme="minorHAnsi" w:hAnsiTheme="minorHAnsi" w:cstheme="minorHAnsi"/>
          <w:u w:val="none"/>
        </w:rPr>
      </w:pPr>
      <w:bookmarkStart w:id="11" w:name="_Hlk74574975"/>
      <w:r w:rsidRPr="00D85437">
        <w:rPr>
          <w:rFonts w:asciiTheme="minorHAnsi" w:hAnsiTheme="minorHAnsi" w:cstheme="minorHAnsi"/>
        </w:rPr>
        <w:t>EMPLOYEE</w:t>
      </w:r>
      <w:r w:rsidRPr="00D85437">
        <w:rPr>
          <w:rFonts w:asciiTheme="minorHAnsi" w:hAnsiTheme="minorHAnsi" w:cstheme="minorHAnsi"/>
          <w:spacing w:val="-2"/>
        </w:rPr>
        <w:t xml:space="preserve"> </w:t>
      </w:r>
      <w:r w:rsidRPr="00D85437">
        <w:rPr>
          <w:rFonts w:asciiTheme="minorHAnsi" w:hAnsiTheme="minorHAnsi" w:cstheme="minorHAnsi"/>
        </w:rPr>
        <w:t>GIFT</w:t>
      </w:r>
      <w:r w:rsidRPr="00D85437">
        <w:rPr>
          <w:rFonts w:asciiTheme="minorHAnsi" w:hAnsiTheme="minorHAnsi" w:cstheme="minorHAnsi"/>
          <w:spacing w:val="-3"/>
        </w:rPr>
        <w:t xml:space="preserve"> </w:t>
      </w:r>
      <w:r w:rsidRPr="00D85437">
        <w:rPr>
          <w:rFonts w:asciiTheme="minorHAnsi" w:hAnsiTheme="minorHAnsi" w:cstheme="minorHAnsi"/>
        </w:rPr>
        <w:t>POLICY</w:t>
      </w:r>
    </w:p>
    <w:p w14:paraId="0FF07BCB" w14:textId="78B92917" w:rsidR="007B1B65" w:rsidRPr="00FC31DA" w:rsidRDefault="003A2DCF" w:rsidP="00D85437">
      <w:pPr>
        <w:widowControl/>
        <w:rPr>
          <w:rFonts w:asciiTheme="minorHAnsi" w:hAnsiTheme="minorHAnsi" w:cstheme="minorHAnsi"/>
          <w:bCs/>
          <w:sz w:val="24"/>
          <w:szCs w:val="24"/>
        </w:rPr>
      </w:pPr>
      <w:r w:rsidRPr="00D85437">
        <w:rPr>
          <w:rFonts w:asciiTheme="minorHAnsi" w:hAnsiTheme="minorHAnsi" w:cstheme="minorHAnsi"/>
          <w:sz w:val="24"/>
          <w:szCs w:val="24"/>
        </w:rPr>
        <w:t>Employees</w:t>
      </w:r>
      <w:r w:rsidR="00C379CC">
        <w:rPr>
          <w:rFonts w:asciiTheme="minorHAnsi" w:hAnsiTheme="minorHAnsi" w:cstheme="minorHAnsi"/>
          <w:sz w:val="24"/>
          <w:szCs w:val="24"/>
        </w:rPr>
        <w:t xml:space="preserve"> and </w:t>
      </w:r>
      <w:r w:rsidRPr="00D85437">
        <w:rPr>
          <w:rFonts w:asciiTheme="minorHAnsi" w:hAnsiTheme="minorHAnsi" w:cstheme="minorHAnsi"/>
          <w:sz w:val="24"/>
          <w:szCs w:val="24"/>
        </w:rPr>
        <w:t>contract</w:t>
      </w:r>
      <w:r w:rsidR="00C379CC">
        <w:rPr>
          <w:rFonts w:asciiTheme="minorHAnsi" w:hAnsiTheme="minorHAnsi" w:cstheme="minorHAnsi"/>
          <w:sz w:val="24"/>
          <w:szCs w:val="24"/>
        </w:rPr>
        <w:t>ed</w:t>
      </w:r>
      <w:r w:rsidRPr="00D85437">
        <w:rPr>
          <w:rFonts w:asciiTheme="minorHAnsi" w:hAnsiTheme="minorHAnsi" w:cstheme="minorHAnsi"/>
          <w:sz w:val="24"/>
          <w:szCs w:val="24"/>
        </w:rPr>
        <w:t xml:space="preserve"> employees of </w:t>
      </w:r>
      <w:r w:rsidR="0093747A" w:rsidRPr="00D85437">
        <w:rPr>
          <w:rFonts w:asciiTheme="minorHAnsi" w:hAnsiTheme="minorHAnsi" w:cstheme="minorHAnsi"/>
          <w:sz w:val="24"/>
          <w:szCs w:val="24"/>
        </w:rPr>
        <w:t>PHS</w:t>
      </w:r>
      <w:r w:rsidR="007B1B65" w:rsidRPr="00D85437">
        <w:rPr>
          <w:rFonts w:asciiTheme="minorHAnsi" w:hAnsiTheme="minorHAnsi" w:cstheme="minorHAnsi"/>
          <w:sz w:val="24"/>
          <w:szCs w:val="24"/>
        </w:rPr>
        <w:t xml:space="preserve"> </w:t>
      </w:r>
      <w:r w:rsidRPr="00D85437">
        <w:rPr>
          <w:rFonts w:asciiTheme="minorHAnsi" w:hAnsiTheme="minorHAnsi" w:cstheme="minorHAnsi"/>
          <w:sz w:val="24"/>
          <w:szCs w:val="24"/>
        </w:rPr>
        <w:t xml:space="preserve">and its affiliates are not allowed to accept gifts or tips from </w:t>
      </w:r>
      <w:r w:rsidR="00C379CC">
        <w:rPr>
          <w:rFonts w:asciiTheme="minorHAnsi" w:hAnsiTheme="minorHAnsi" w:cstheme="minorHAnsi"/>
          <w:sz w:val="24"/>
          <w:szCs w:val="24"/>
        </w:rPr>
        <w:t>R</w:t>
      </w:r>
      <w:r w:rsidRPr="00D85437">
        <w:rPr>
          <w:rFonts w:asciiTheme="minorHAnsi" w:hAnsiTheme="minorHAnsi" w:cstheme="minorHAnsi"/>
          <w:sz w:val="24"/>
          <w:szCs w:val="24"/>
        </w:rPr>
        <w:t xml:space="preserve">esidents or their families. Receiving gifts from </w:t>
      </w:r>
      <w:r w:rsidR="00874451">
        <w:rPr>
          <w:rFonts w:asciiTheme="minorHAnsi" w:hAnsiTheme="minorHAnsi" w:cstheme="minorHAnsi"/>
          <w:sz w:val="24"/>
          <w:szCs w:val="24"/>
        </w:rPr>
        <w:t>R</w:t>
      </w:r>
      <w:r w:rsidRPr="00D85437">
        <w:rPr>
          <w:rFonts w:asciiTheme="minorHAnsi" w:hAnsiTheme="minorHAnsi" w:cstheme="minorHAnsi"/>
          <w:sz w:val="24"/>
          <w:szCs w:val="24"/>
        </w:rPr>
        <w:t xml:space="preserve">esidents or family members could make you or your family members feel that </w:t>
      </w:r>
      <w:r w:rsidR="007B1B65" w:rsidRPr="00D85437">
        <w:rPr>
          <w:rFonts w:asciiTheme="minorHAnsi" w:hAnsiTheme="minorHAnsi" w:cstheme="minorHAnsi"/>
          <w:sz w:val="24"/>
          <w:szCs w:val="24"/>
        </w:rPr>
        <w:t xml:space="preserve">they need to </w:t>
      </w:r>
      <w:r w:rsidRPr="00D85437">
        <w:rPr>
          <w:rFonts w:asciiTheme="minorHAnsi" w:hAnsiTheme="minorHAnsi" w:cstheme="minorHAnsi"/>
          <w:sz w:val="24"/>
          <w:szCs w:val="24"/>
        </w:rPr>
        <w:t>give gifts in order to receive better care, or that employees a</w:t>
      </w:r>
      <w:r w:rsidR="00D46D9F">
        <w:rPr>
          <w:rFonts w:asciiTheme="minorHAnsi" w:hAnsiTheme="minorHAnsi" w:cstheme="minorHAnsi"/>
          <w:sz w:val="24"/>
          <w:szCs w:val="24"/>
        </w:rPr>
        <w:t>re t</w:t>
      </w:r>
      <w:r w:rsidRPr="00D85437">
        <w:rPr>
          <w:rFonts w:asciiTheme="minorHAnsi" w:hAnsiTheme="minorHAnsi" w:cstheme="minorHAnsi"/>
          <w:sz w:val="24"/>
          <w:szCs w:val="24"/>
        </w:rPr>
        <w:t xml:space="preserve">aking advantage of </w:t>
      </w:r>
      <w:r w:rsidR="00874451">
        <w:rPr>
          <w:rFonts w:asciiTheme="minorHAnsi" w:hAnsiTheme="minorHAnsi" w:cstheme="minorHAnsi"/>
          <w:sz w:val="24"/>
          <w:szCs w:val="24"/>
        </w:rPr>
        <w:t>R</w:t>
      </w:r>
      <w:r w:rsidRPr="00D85437">
        <w:rPr>
          <w:rFonts w:asciiTheme="minorHAnsi" w:hAnsiTheme="minorHAnsi" w:cstheme="minorHAnsi"/>
          <w:sz w:val="24"/>
          <w:szCs w:val="24"/>
        </w:rPr>
        <w:t xml:space="preserve">esidents. Therefore, as a condition of employment, staff of </w:t>
      </w:r>
      <w:r w:rsidR="0093747A" w:rsidRPr="00D85437">
        <w:rPr>
          <w:rFonts w:asciiTheme="minorHAnsi" w:hAnsiTheme="minorHAnsi" w:cstheme="minorHAnsi"/>
          <w:sz w:val="24"/>
          <w:szCs w:val="24"/>
        </w:rPr>
        <w:t>PHS</w:t>
      </w:r>
      <w:r w:rsidRPr="00D85437">
        <w:rPr>
          <w:rFonts w:asciiTheme="minorHAnsi" w:hAnsiTheme="minorHAnsi" w:cstheme="minorHAnsi"/>
          <w:sz w:val="24"/>
          <w:szCs w:val="24"/>
        </w:rPr>
        <w:t xml:space="preserve"> are not permitted to accept tips or receive gifts. However, we realize that </w:t>
      </w:r>
      <w:r w:rsidR="00874451">
        <w:rPr>
          <w:rFonts w:asciiTheme="minorHAnsi" w:hAnsiTheme="minorHAnsi" w:cstheme="minorHAnsi"/>
          <w:sz w:val="24"/>
          <w:szCs w:val="24"/>
        </w:rPr>
        <w:t>R</w:t>
      </w:r>
      <w:r w:rsidRPr="00D85437">
        <w:rPr>
          <w:rFonts w:asciiTheme="minorHAnsi" w:hAnsiTheme="minorHAnsi" w:cstheme="minorHAnsi"/>
          <w:sz w:val="24"/>
          <w:szCs w:val="24"/>
        </w:rPr>
        <w:t>esidents have a right to exercise their own choices</w:t>
      </w:r>
      <w:r w:rsidR="00137AC6" w:rsidRPr="00FC31DA">
        <w:rPr>
          <w:rFonts w:asciiTheme="minorHAnsi" w:hAnsiTheme="minorHAnsi" w:cstheme="minorHAnsi"/>
          <w:sz w:val="24"/>
          <w:szCs w:val="24"/>
        </w:rPr>
        <w:t xml:space="preserve"> </w:t>
      </w:r>
      <w:r w:rsidRPr="00D85437">
        <w:rPr>
          <w:rFonts w:asciiTheme="minorHAnsi" w:hAnsiTheme="minorHAnsi" w:cstheme="minorHAnsi"/>
          <w:sz w:val="24"/>
          <w:szCs w:val="24"/>
        </w:rPr>
        <w:t xml:space="preserve">and may wish to acknowledge a specific service or individual. </w:t>
      </w:r>
      <w:r w:rsidR="007B1B65" w:rsidRPr="00FC31DA">
        <w:rPr>
          <w:rFonts w:asciiTheme="minorHAnsi" w:hAnsiTheme="minorHAnsi" w:cstheme="minorHAnsi"/>
          <w:sz w:val="24"/>
          <w:szCs w:val="24"/>
        </w:rPr>
        <w:t xml:space="preserve">If you do wish to recognize an employee for outstanding work; we ask that you share your appreciation with a word of thanks, a card, or </w:t>
      </w:r>
      <w:r w:rsidR="006B2D4B" w:rsidRPr="00FC31DA">
        <w:rPr>
          <w:rFonts w:asciiTheme="minorHAnsi" w:hAnsiTheme="minorHAnsi" w:cstheme="minorHAnsi"/>
          <w:sz w:val="24"/>
          <w:szCs w:val="24"/>
        </w:rPr>
        <w:t xml:space="preserve">consider </w:t>
      </w:r>
      <w:r w:rsidR="007B1B65" w:rsidRPr="00FC31DA">
        <w:rPr>
          <w:rFonts w:asciiTheme="minorHAnsi" w:hAnsiTheme="minorHAnsi" w:cstheme="minorHAnsi"/>
          <w:sz w:val="24"/>
          <w:szCs w:val="24"/>
        </w:rPr>
        <w:t xml:space="preserve">recognition through the </w:t>
      </w:r>
      <w:r w:rsidR="00A93820">
        <w:rPr>
          <w:rFonts w:asciiTheme="minorHAnsi" w:hAnsiTheme="minorHAnsi" w:cstheme="minorHAnsi"/>
          <w:sz w:val="24"/>
          <w:szCs w:val="24"/>
        </w:rPr>
        <w:t xml:space="preserve">PHS </w:t>
      </w:r>
      <w:r w:rsidR="007B1B65" w:rsidRPr="00FC31DA">
        <w:rPr>
          <w:rFonts w:asciiTheme="minorHAnsi" w:hAnsiTheme="minorHAnsi" w:cstheme="minorHAnsi"/>
          <w:sz w:val="24"/>
          <w:szCs w:val="24"/>
        </w:rPr>
        <w:t>Shining Star program. If you wish to shar</w:t>
      </w:r>
      <w:r w:rsidR="007B1B65" w:rsidRPr="00466B86">
        <w:rPr>
          <w:rFonts w:asciiTheme="minorHAnsi" w:hAnsiTheme="minorHAnsi" w:cstheme="minorHAnsi"/>
          <w:sz w:val="24"/>
          <w:szCs w:val="24"/>
        </w:rPr>
        <w:t xml:space="preserve">e a monetary gift with </w:t>
      </w:r>
      <w:r w:rsidR="00071F27">
        <w:rPr>
          <w:rFonts w:asciiTheme="minorHAnsi" w:hAnsiTheme="minorHAnsi" w:cstheme="minorHAnsi"/>
          <w:sz w:val="24"/>
          <w:szCs w:val="24"/>
        </w:rPr>
        <w:t>our Community</w:t>
      </w:r>
      <w:r w:rsidR="007B1B65" w:rsidRPr="00FC31DA">
        <w:rPr>
          <w:rFonts w:asciiTheme="minorHAnsi" w:hAnsiTheme="minorHAnsi" w:cstheme="minorHAnsi"/>
          <w:sz w:val="24"/>
          <w:szCs w:val="24"/>
        </w:rPr>
        <w:t xml:space="preserve">, it can be designated to our Employee Appreciation Fund or to support other needs of the </w:t>
      </w:r>
      <w:r w:rsidR="00071F27">
        <w:rPr>
          <w:rFonts w:asciiTheme="minorHAnsi" w:hAnsiTheme="minorHAnsi" w:cstheme="minorHAnsi"/>
          <w:sz w:val="24"/>
          <w:szCs w:val="24"/>
        </w:rPr>
        <w:t>C</w:t>
      </w:r>
      <w:r w:rsidR="00740C1A">
        <w:rPr>
          <w:rFonts w:asciiTheme="minorHAnsi" w:hAnsiTheme="minorHAnsi" w:cstheme="minorHAnsi"/>
          <w:sz w:val="24"/>
          <w:szCs w:val="24"/>
        </w:rPr>
        <w:t>ommunity</w:t>
      </w:r>
      <w:r w:rsidR="007B1B65" w:rsidRPr="00FC31DA">
        <w:rPr>
          <w:rFonts w:asciiTheme="minorHAnsi" w:hAnsiTheme="minorHAnsi" w:cstheme="minorHAnsi"/>
          <w:sz w:val="24"/>
          <w:szCs w:val="24"/>
        </w:rPr>
        <w:t xml:space="preserve"> and/or Residents with financial needs</w:t>
      </w:r>
      <w:r w:rsidR="007B1B65" w:rsidRPr="00D85437">
        <w:rPr>
          <w:rFonts w:asciiTheme="minorHAnsi" w:hAnsiTheme="minorHAnsi" w:cstheme="minorHAnsi"/>
          <w:sz w:val="24"/>
          <w:szCs w:val="24"/>
        </w:rPr>
        <w:t>.</w:t>
      </w:r>
      <w:r w:rsidR="007B1B65" w:rsidRPr="00466B86">
        <w:rPr>
          <w:rFonts w:asciiTheme="minorHAnsi" w:hAnsiTheme="minorHAnsi" w:cstheme="minorHAnsi"/>
          <w:sz w:val="24"/>
          <w:szCs w:val="24"/>
        </w:rPr>
        <w:t xml:space="preserve"> </w:t>
      </w:r>
      <w:r w:rsidR="007B1B65" w:rsidRPr="008C4BCA">
        <w:rPr>
          <w:rFonts w:asciiTheme="minorHAnsi" w:hAnsiTheme="minorHAnsi" w:cstheme="minorHAnsi"/>
          <w:sz w:val="24"/>
          <w:szCs w:val="24"/>
        </w:rPr>
        <w:t xml:space="preserve">Please see </w:t>
      </w:r>
      <w:r w:rsidR="009F0FBF" w:rsidRPr="007A3430">
        <w:rPr>
          <w:rFonts w:asciiTheme="minorHAnsi" w:hAnsiTheme="minorHAnsi" w:cstheme="minorHAnsi"/>
          <w:sz w:val="24"/>
          <w:szCs w:val="24"/>
        </w:rPr>
        <w:t xml:space="preserve">Management </w:t>
      </w:r>
      <w:r w:rsidR="006B2D4B" w:rsidRPr="007A3430">
        <w:rPr>
          <w:rFonts w:asciiTheme="minorHAnsi" w:hAnsiTheme="minorHAnsi" w:cstheme="minorHAnsi"/>
          <w:sz w:val="24"/>
          <w:szCs w:val="24"/>
        </w:rPr>
        <w:t>or call the Foundation</w:t>
      </w:r>
      <w:r w:rsidR="006B2D4B" w:rsidRPr="00FC31DA">
        <w:rPr>
          <w:rFonts w:asciiTheme="minorHAnsi" w:hAnsiTheme="minorHAnsi" w:cstheme="minorHAnsi"/>
          <w:bCs/>
          <w:sz w:val="24"/>
          <w:szCs w:val="24"/>
        </w:rPr>
        <w:t xml:space="preserve"> Office at 651-631-6418 </w:t>
      </w:r>
      <w:r w:rsidR="009F0FBF" w:rsidRPr="00FC31DA">
        <w:rPr>
          <w:rFonts w:asciiTheme="minorHAnsi" w:hAnsiTheme="minorHAnsi" w:cstheme="minorHAnsi"/>
          <w:bCs/>
          <w:sz w:val="24"/>
          <w:szCs w:val="24"/>
        </w:rPr>
        <w:t>for more information.</w:t>
      </w:r>
    </w:p>
    <w:bookmarkEnd w:id="11"/>
    <w:p w14:paraId="45598D50" w14:textId="1772E1E0" w:rsidR="007D39A8" w:rsidRDefault="007D39A8">
      <w:pPr>
        <w:pStyle w:val="BodyText"/>
        <w:spacing w:before="10"/>
        <w:ind w:left="0"/>
        <w:rPr>
          <w:rFonts w:asciiTheme="minorHAnsi" w:hAnsiTheme="minorHAnsi" w:cstheme="minorHAnsi"/>
        </w:rPr>
      </w:pPr>
    </w:p>
    <w:p w14:paraId="2D500FA4" w14:textId="4B9DA14E" w:rsidR="00F70E57" w:rsidRPr="00F70E57" w:rsidRDefault="00F70E57">
      <w:pPr>
        <w:pStyle w:val="BodyText"/>
        <w:spacing w:before="10"/>
        <w:ind w:left="0"/>
        <w:rPr>
          <w:rFonts w:asciiTheme="minorHAnsi" w:hAnsiTheme="minorHAnsi" w:cstheme="minorHAnsi"/>
          <w:u w:val="single"/>
        </w:rPr>
      </w:pPr>
      <w:bookmarkStart w:id="12" w:name="_Hlk77158317"/>
      <w:r w:rsidRPr="00F70E57">
        <w:rPr>
          <w:rFonts w:asciiTheme="minorHAnsi" w:hAnsiTheme="minorHAnsi" w:cstheme="minorHAnsi"/>
          <w:u w:val="single"/>
        </w:rPr>
        <w:t>EQUIPMENT</w:t>
      </w:r>
    </w:p>
    <w:p w14:paraId="7A091EB5" w14:textId="16203EDE" w:rsidR="00F70E57" w:rsidRDefault="00DB0F82" w:rsidP="00F70E57">
      <w:pPr>
        <w:widowControl/>
        <w:autoSpaceDE/>
        <w:autoSpaceDN/>
        <w:rPr>
          <w:rFonts w:asciiTheme="minorHAnsi" w:hAnsiTheme="minorHAnsi" w:cstheme="minorHAnsi"/>
          <w:sz w:val="24"/>
          <w:szCs w:val="24"/>
        </w:rPr>
      </w:pPr>
      <w:r>
        <w:rPr>
          <w:rFonts w:asciiTheme="minorHAnsi" w:hAnsiTheme="minorHAnsi" w:cstheme="minorHAnsi"/>
          <w:sz w:val="24"/>
          <w:szCs w:val="24"/>
        </w:rPr>
        <w:t>In our care environments, t</w:t>
      </w:r>
      <w:r w:rsidR="00F70E57" w:rsidRPr="00F70E57">
        <w:rPr>
          <w:rFonts w:asciiTheme="minorHAnsi" w:hAnsiTheme="minorHAnsi" w:cstheme="minorHAnsi"/>
          <w:sz w:val="24"/>
          <w:szCs w:val="24"/>
        </w:rPr>
        <w:t xml:space="preserve">here may be times when your needs require some adaptations to your environment for your safety and that of </w:t>
      </w:r>
      <w:r>
        <w:rPr>
          <w:rFonts w:asciiTheme="minorHAnsi" w:hAnsiTheme="minorHAnsi" w:cstheme="minorHAnsi"/>
          <w:sz w:val="24"/>
          <w:szCs w:val="24"/>
        </w:rPr>
        <w:t>our staff</w:t>
      </w:r>
      <w:r w:rsidR="00F70E57" w:rsidRPr="00F70E57">
        <w:rPr>
          <w:rFonts w:asciiTheme="minorHAnsi" w:hAnsiTheme="minorHAnsi" w:cstheme="minorHAnsi"/>
          <w:sz w:val="24"/>
          <w:szCs w:val="24"/>
        </w:rPr>
        <w:t xml:space="preserve">. Some equipment needs such as lift equipment, assistive devices, bed assist devices, oxygen equipment or other health-related equipment needs, may necessitate moving furniture </w:t>
      </w:r>
      <w:r>
        <w:rPr>
          <w:rFonts w:asciiTheme="minorHAnsi" w:hAnsiTheme="minorHAnsi" w:cstheme="minorHAnsi"/>
          <w:sz w:val="24"/>
          <w:szCs w:val="24"/>
        </w:rPr>
        <w:t>and/</w:t>
      </w:r>
      <w:r w:rsidR="00F70E57" w:rsidRPr="00F70E57">
        <w:rPr>
          <w:rFonts w:asciiTheme="minorHAnsi" w:hAnsiTheme="minorHAnsi" w:cstheme="minorHAnsi"/>
          <w:sz w:val="24"/>
          <w:szCs w:val="24"/>
        </w:rPr>
        <w:t xml:space="preserve">or making sure the equipment is installed per manufacture guidelines for safety. </w:t>
      </w:r>
    </w:p>
    <w:p w14:paraId="4CD8868F" w14:textId="77777777" w:rsidR="00DB0F82" w:rsidRPr="00F70E57" w:rsidRDefault="00DB0F82" w:rsidP="00F70E57">
      <w:pPr>
        <w:widowControl/>
        <w:autoSpaceDE/>
        <w:autoSpaceDN/>
        <w:rPr>
          <w:rFonts w:asciiTheme="minorHAnsi" w:hAnsiTheme="minorHAnsi" w:cstheme="minorHAnsi"/>
          <w:sz w:val="24"/>
          <w:szCs w:val="24"/>
        </w:rPr>
      </w:pPr>
    </w:p>
    <w:p w14:paraId="4AEBF59F" w14:textId="03968825" w:rsidR="00F70E57" w:rsidRPr="00F70E57" w:rsidRDefault="006514EE" w:rsidP="00F70E57">
      <w:pPr>
        <w:widowControl/>
        <w:autoSpaceDE/>
        <w:autoSpaceDN/>
        <w:rPr>
          <w:rFonts w:asciiTheme="minorHAnsi" w:hAnsiTheme="minorHAnsi" w:cstheme="minorHAnsi"/>
          <w:sz w:val="24"/>
          <w:szCs w:val="24"/>
        </w:rPr>
      </w:pPr>
      <w:r>
        <w:rPr>
          <w:rFonts w:asciiTheme="minorHAnsi" w:hAnsiTheme="minorHAnsi" w:cstheme="minorHAnsi"/>
          <w:sz w:val="24"/>
          <w:szCs w:val="24"/>
        </w:rPr>
        <w:t>It</w:t>
      </w:r>
      <w:r w:rsidR="00F70E57" w:rsidRPr="00F70E57">
        <w:rPr>
          <w:rFonts w:asciiTheme="minorHAnsi" w:hAnsiTheme="minorHAnsi" w:cstheme="minorHAnsi"/>
          <w:sz w:val="24"/>
          <w:szCs w:val="24"/>
        </w:rPr>
        <w:t xml:space="preserve"> may also be required that mechanical lift equipment be used to assist you. This is intended to </w:t>
      </w:r>
      <w:r w:rsidR="00146BC2">
        <w:rPr>
          <w:rFonts w:asciiTheme="minorHAnsi" w:hAnsiTheme="minorHAnsi" w:cstheme="minorHAnsi"/>
          <w:sz w:val="24"/>
          <w:szCs w:val="24"/>
        </w:rPr>
        <w:t xml:space="preserve">minimize the risk of injury to </w:t>
      </w:r>
      <w:r w:rsidR="00F70E57" w:rsidRPr="00F70E57">
        <w:rPr>
          <w:rFonts w:asciiTheme="minorHAnsi" w:hAnsiTheme="minorHAnsi" w:cstheme="minorHAnsi"/>
          <w:sz w:val="24"/>
          <w:szCs w:val="24"/>
        </w:rPr>
        <w:t>you</w:t>
      </w:r>
      <w:r w:rsidR="00146BC2">
        <w:rPr>
          <w:rFonts w:asciiTheme="minorHAnsi" w:hAnsiTheme="minorHAnsi" w:cstheme="minorHAnsi"/>
          <w:sz w:val="24"/>
          <w:szCs w:val="24"/>
        </w:rPr>
        <w:t xml:space="preserve"> and staff</w:t>
      </w:r>
      <w:r w:rsidR="00F70E57" w:rsidRPr="00F70E57">
        <w:rPr>
          <w:rFonts w:asciiTheme="minorHAnsi" w:hAnsiTheme="minorHAnsi" w:cstheme="minorHAnsi"/>
          <w:sz w:val="24"/>
          <w:szCs w:val="24"/>
        </w:rPr>
        <w:t xml:space="preserve">. Using lift equipment may also require </w:t>
      </w:r>
      <w:r w:rsidR="00DB0F82">
        <w:rPr>
          <w:rFonts w:asciiTheme="minorHAnsi" w:hAnsiTheme="minorHAnsi" w:cstheme="minorHAnsi"/>
          <w:sz w:val="24"/>
          <w:szCs w:val="24"/>
        </w:rPr>
        <w:t xml:space="preserve">a specific bed type </w:t>
      </w:r>
      <w:r w:rsidR="00F70E57" w:rsidRPr="00F70E57">
        <w:rPr>
          <w:rFonts w:asciiTheme="minorHAnsi" w:hAnsiTheme="minorHAnsi" w:cstheme="minorHAnsi"/>
          <w:sz w:val="24"/>
          <w:szCs w:val="24"/>
        </w:rPr>
        <w:t xml:space="preserve">to </w:t>
      </w:r>
      <w:r w:rsidR="00DB0F82">
        <w:rPr>
          <w:rFonts w:asciiTheme="minorHAnsi" w:hAnsiTheme="minorHAnsi" w:cstheme="minorHAnsi"/>
          <w:sz w:val="24"/>
          <w:szCs w:val="24"/>
        </w:rPr>
        <w:t>allow for</w:t>
      </w:r>
      <w:r w:rsidR="00F70E57" w:rsidRPr="00F70E57">
        <w:rPr>
          <w:rFonts w:asciiTheme="minorHAnsi" w:hAnsiTheme="minorHAnsi" w:cstheme="minorHAnsi"/>
          <w:sz w:val="24"/>
          <w:szCs w:val="24"/>
        </w:rPr>
        <w:t xml:space="preserve"> access</w:t>
      </w:r>
      <w:r w:rsidR="00DB0F82">
        <w:rPr>
          <w:rFonts w:asciiTheme="minorHAnsi" w:hAnsiTheme="minorHAnsi" w:cstheme="minorHAnsi"/>
          <w:sz w:val="24"/>
          <w:szCs w:val="24"/>
        </w:rPr>
        <w:t>.</w:t>
      </w:r>
    </w:p>
    <w:bookmarkEnd w:id="12"/>
    <w:p w14:paraId="7941FE08" w14:textId="73BB6ACB" w:rsidR="00F70E57" w:rsidRDefault="00F70E57">
      <w:pPr>
        <w:pStyle w:val="BodyText"/>
        <w:spacing w:before="10"/>
        <w:ind w:left="0"/>
        <w:rPr>
          <w:rFonts w:asciiTheme="minorHAnsi" w:hAnsiTheme="minorHAnsi" w:cstheme="minorHAnsi"/>
        </w:rPr>
      </w:pPr>
    </w:p>
    <w:p w14:paraId="178F13CD"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FAIR</w:t>
      </w:r>
      <w:r w:rsidRPr="00D85437">
        <w:rPr>
          <w:rFonts w:asciiTheme="minorHAnsi" w:hAnsiTheme="minorHAnsi" w:cstheme="minorHAnsi"/>
          <w:spacing w:val="-2"/>
        </w:rPr>
        <w:t xml:space="preserve"> </w:t>
      </w:r>
      <w:r w:rsidRPr="00D85437">
        <w:rPr>
          <w:rFonts w:asciiTheme="minorHAnsi" w:hAnsiTheme="minorHAnsi" w:cstheme="minorHAnsi"/>
        </w:rPr>
        <w:t>HOUSING</w:t>
      </w:r>
    </w:p>
    <w:p w14:paraId="3A8C168F" w14:textId="69C7C3EF" w:rsidR="007D39A8" w:rsidRPr="00FC31DA" w:rsidRDefault="0093747A">
      <w:pPr>
        <w:pStyle w:val="BodyText"/>
        <w:ind w:left="0"/>
        <w:rPr>
          <w:rFonts w:asciiTheme="minorHAnsi" w:hAnsiTheme="minorHAnsi" w:cstheme="minorHAnsi"/>
        </w:rPr>
      </w:pPr>
      <w:r w:rsidRPr="00FC31DA">
        <w:rPr>
          <w:rFonts w:asciiTheme="minorHAnsi" w:hAnsiTheme="minorHAnsi" w:cstheme="minorHAnsi"/>
        </w:rPr>
        <w:t>PHS</w:t>
      </w:r>
      <w:r w:rsidR="003A2DCF" w:rsidRPr="00D85437">
        <w:rPr>
          <w:rFonts w:asciiTheme="minorHAnsi" w:hAnsiTheme="minorHAnsi" w:cstheme="minorHAnsi"/>
        </w:rPr>
        <w:t xml:space="preserve"> does not discriminate on the basis of</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race, color,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national origin, religion, sex or handicap. </w:t>
      </w:r>
      <w:r w:rsidRPr="00FC31DA">
        <w:rPr>
          <w:rFonts w:asciiTheme="minorHAnsi" w:hAnsiTheme="minorHAnsi" w:cstheme="minorHAnsi"/>
        </w:rPr>
        <w:t>PHS</w:t>
      </w:r>
      <w:r w:rsidR="003A2DCF" w:rsidRPr="00D85437">
        <w:rPr>
          <w:rFonts w:asciiTheme="minorHAnsi" w:hAnsiTheme="minorHAnsi" w:cstheme="minorHAnsi"/>
        </w:rPr>
        <w:t xml:space="preserve"> complies with all Federal</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State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regulations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regarding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Fair</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Housing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Human Rights.</w:t>
      </w:r>
      <w:r w:rsidR="007B1B65" w:rsidRPr="00FC31DA">
        <w:rPr>
          <w:rFonts w:asciiTheme="minorHAnsi" w:hAnsiTheme="minorHAnsi" w:cstheme="minorHAnsi"/>
        </w:rPr>
        <w:t xml:space="preserve"> </w:t>
      </w:r>
    </w:p>
    <w:p w14:paraId="0CF14DD7" w14:textId="77777777" w:rsidR="007D39A8" w:rsidRPr="00D85437" w:rsidRDefault="007D39A8">
      <w:pPr>
        <w:pStyle w:val="BodyText"/>
        <w:ind w:left="0"/>
        <w:rPr>
          <w:rFonts w:asciiTheme="minorHAnsi" w:hAnsiTheme="minorHAnsi" w:cstheme="minorHAnsi"/>
        </w:rPr>
      </w:pPr>
    </w:p>
    <w:p w14:paraId="2043E45C"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FINANCIAL</w:t>
      </w:r>
      <w:r w:rsidRPr="00D85437">
        <w:rPr>
          <w:rFonts w:asciiTheme="minorHAnsi" w:hAnsiTheme="minorHAnsi" w:cstheme="minorHAnsi"/>
          <w:spacing w:val="-4"/>
        </w:rPr>
        <w:t xml:space="preserve"> </w:t>
      </w:r>
      <w:r w:rsidRPr="00D85437">
        <w:rPr>
          <w:rFonts w:asciiTheme="minorHAnsi" w:hAnsiTheme="minorHAnsi" w:cstheme="minorHAnsi"/>
        </w:rPr>
        <w:t>ASSISTANCE</w:t>
      </w:r>
    </w:p>
    <w:p w14:paraId="01DB3E28" w14:textId="130189F2" w:rsidR="002E27E8" w:rsidRPr="00FC31DA" w:rsidRDefault="003A2DCF">
      <w:pPr>
        <w:pStyle w:val="BodyText"/>
        <w:ind w:left="0"/>
        <w:rPr>
          <w:rFonts w:asciiTheme="minorHAnsi" w:hAnsiTheme="minorHAnsi" w:cstheme="minorHAnsi"/>
        </w:rPr>
      </w:pPr>
      <w:r w:rsidRPr="00D85437">
        <w:rPr>
          <w:rFonts w:asciiTheme="minorHAnsi" w:hAnsiTheme="minorHAnsi" w:cstheme="minorHAnsi"/>
        </w:rPr>
        <w:t>You</w:t>
      </w:r>
      <w:r w:rsidRPr="00D85437">
        <w:rPr>
          <w:rFonts w:asciiTheme="minorHAnsi" w:hAnsiTheme="minorHAnsi" w:cstheme="minorHAnsi"/>
          <w:spacing w:val="44"/>
        </w:rPr>
        <w:t xml:space="preserve"> </w:t>
      </w:r>
      <w:r w:rsidRPr="00D85437">
        <w:rPr>
          <w:rFonts w:asciiTheme="minorHAnsi" w:hAnsiTheme="minorHAnsi" w:cstheme="minorHAnsi"/>
        </w:rPr>
        <w:t>may</w:t>
      </w:r>
      <w:r w:rsidRPr="00D85437">
        <w:rPr>
          <w:rFonts w:asciiTheme="minorHAnsi" w:hAnsiTheme="minorHAnsi" w:cstheme="minorHAnsi"/>
          <w:spacing w:val="42"/>
        </w:rPr>
        <w:t xml:space="preserve"> </w:t>
      </w:r>
      <w:r w:rsidRPr="00D85437">
        <w:rPr>
          <w:rFonts w:asciiTheme="minorHAnsi" w:hAnsiTheme="minorHAnsi" w:cstheme="minorHAnsi"/>
        </w:rPr>
        <w:t>be</w:t>
      </w:r>
      <w:r w:rsidRPr="00D85437">
        <w:rPr>
          <w:rFonts w:asciiTheme="minorHAnsi" w:hAnsiTheme="minorHAnsi" w:cstheme="minorHAnsi"/>
          <w:spacing w:val="43"/>
        </w:rPr>
        <w:t xml:space="preserve"> </w:t>
      </w:r>
      <w:r w:rsidRPr="00D85437">
        <w:rPr>
          <w:rFonts w:asciiTheme="minorHAnsi" w:hAnsiTheme="minorHAnsi" w:cstheme="minorHAnsi"/>
        </w:rPr>
        <w:t>eligible</w:t>
      </w:r>
      <w:r w:rsidRPr="00D85437">
        <w:rPr>
          <w:rFonts w:asciiTheme="minorHAnsi" w:hAnsiTheme="minorHAnsi" w:cstheme="minorHAnsi"/>
          <w:spacing w:val="45"/>
        </w:rPr>
        <w:t xml:space="preserve"> </w:t>
      </w:r>
      <w:r w:rsidRPr="00D85437">
        <w:rPr>
          <w:rFonts w:asciiTheme="minorHAnsi" w:hAnsiTheme="minorHAnsi" w:cstheme="minorHAnsi"/>
        </w:rPr>
        <w:t>to</w:t>
      </w:r>
      <w:r w:rsidRPr="00D85437">
        <w:rPr>
          <w:rFonts w:asciiTheme="minorHAnsi" w:hAnsiTheme="minorHAnsi" w:cstheme="minorHAnsi"/>
          <w:spacing w:val="44"/>
        </w:rPr>
        <w:t xml:space="preserve"> </w:t>
      </w:r>
      <w:r w:rsidRPr="00D85437">
        <w:rPr>
          <w:rFonts w:asciiTheme="minorHAnsi" w:hAnsiTheme="minorHAnsi" w:cstheme="minorHAnsi"/>
        </w:rPr>
        <w:t>receive</w:t>
      </w:r>
      <w:r w:rsidRPr="00D85437">
        <w:rPr>
          <w:rFonts w:asciiTheme="minorHAnsi" w:hAnsiTheme="minorHAnsi" w:cstheme="minorHAnsi"/>
          <w:spacing w:val="45"/>
        </w:rPr>
        <w:t xml:space="preserve"> </w:t>
      </w:r>
      <w:r w:rsidRPr="00D85437">
        <w:rPr>
          <w:rFonts w:asciiTheme="minorHAnsi" w:hAnsiTheme="minorHAnsi" w:cstheme="minorHAnsi"/>
        </w:rPr>
        <w:t>certain</w:t>
      </w:r>
      <w:r w:rsidRPr="00D85437">
        <w:rPr>
          <w:rFonts w:asciiTheme="minorHAnsi" w:hAnsiTheme="minorHAnsi" w:cstheme="minorHAnsi"/>
          <w:spacing w:val="45"/>
        </w:rPr>
        <w:t xml:space="preserve"> </w:t>
      </w:r>
      <w:r w:rsidRPr="00D85437">
        <w:rPr>
          <w:rFonts w:asciiTheme="minorHAnsi" w:hAnsiTheme="minorHAnsi" w:cstheme="minorHAnsi"/>
        </w:rPr>
        <w:t>public</w:t>
      </w:r>
      <w:r w:rsidRPr="00D85437">
        <w:rPr>
          <w:rFonts w:asciiTheme="minorHAnsi" w:hAnsiTheme="minorHAnsi" w:cstheme="minorHAnsi"/>
          <w:spacing w:val="44"/>
        </w:rPr>
        <w:t xml:space="preserve"> </w:t>
      </w:r>
      <w:r w:rsidRPr="00D85437">
        <w:rPr>
          <w:rFonts w:asciiTheme="minorHAnsi" w:hAnsiTheme="minorHAnsi" w:cstheme="minorHAnsi"/>
        </w:rPr>
        <w:t>funds</w:t>
      </w:r>
      <w:r w:rsidRPr="00D85437">
        <w:rPr>
          <w:rFonts w:asciiTheme="minorHAnsi" w:hAnsiTheme="minorHAnsi" w:cstheme="minorHAnsi"/>
          <w:spacing w:val="42"/>
        </w:rPr>
        <w:t xml:space="preserve"> </w:t>
      </w:r>
      <w:r w:rsidRPr="00D85437">
        <w:rPr>
          <w:rFonts w:asciiTheme="minorHAnsi" w:hAnsiTheme="minorHAnsi" w:cstheme="minorHAnsi"/>
        </w:rPr>
        <w:t>to</w:t>
      </w:r>
      <w:r w:rsidRPr="00D85437">
        <w:rPr>
          <w:rFonts w:asciiTheme="minorHAnsi" w:hAnsiTheme="minorHAnsi" w:cstheme="minorHAnsi"/>
          <w:spacing w:val="44"/>
        </w:rPr>
        <w:t xml:space="preserve"> </w:t>
      </w:r>
      <w:r w:rsidRPr="00D85437">
        <w:rPr>
          <w:rFonts w:asciiTheme="minorHAnsi" w:hAnsiTheme="minorHAnsi" w:cstheme="minorHAnsi"/>
        </w:rPr>
        <w:t>assist</w:t>
      </w:r>
      <w:r w:rsidRPr="00D85437">
        <w:rPr>
          <w:rFonts w:asciiTheme="minorHAnsi" w:hAnsiTheme="minorHAnsi" w:cstheme="minorHAnsi"/>
          <w:spacing w:val="45"/>
        </w:rPr>
        <w:t xml:space="preserve"> </w:t>
      </w:r>
      <w:r w:rsidRPr="00D85437">
        <w:rPr>
          <w:rFonts w:asciiTheme="minorHAnsi" w:hAnsiTheme="minorHAnsi" w:cstheme="minorHAnsi"/>
        </w:rPr>
        <w:t>in</w:t>
      </w:r>
      <w:r w:rsidRPr="00D85437">
        <w:rPr>
          <w:rFonts w:asciiTheme="minorHAnsi" w:hAnsiTheme="minorHAnsi" w:cstheme="minorHAnsi"/>
          <w:spacing w:val="45"/>
        </w:rPr>
        <w:t xml:space="preserve"> </w:t>
      </w:r>
      <w:r w:rsidRPr="00D85437">
        <w:rPr>
          <w:rFonts w:asciiTheme="minorHAnsi" w:hAnsiTheme="minorHAnsi" w:cstheme="minorHAnsi"/>
        </w:rPr>
        <w:t>the</w:t>
      </w:r>
      <w:r w:rsidRPr="00D85437">
        <w:rPr>
          <w:rFonts w:asciiTheme="minorHAnsi" w:hAnsiTheme="minorHAnsi" w:cstheme="minorHAnsi"/>
          <w:spacing w:val="45"/>
        </w:rPr>
        <w:t xml:space="preserve"> </w:t>
      </w:r>
      <w:r w:rsidRPr="00D85437">
        <w:rPr>
          <w:rFonts w:asciiTheme="minorHAnsi" w:hAnsiTheme="minorHAnsi" w:cstheme="minorHAnsi"/>
        </w:rPr>
        <w:t>payment</w:t>
      </w:r>
      <w:r w:rsidRPr="00D85437">
        <w:rPr>
          <w:rFonts w:asciiTheme="minorHAnsi" w:hAnsiTheme="minorHAnsi" w:cstheme="minorHAnsi"/>
          <w:spacing w:val="42"/>
        </w:rPr>
        <w:t xml:space="preserve"> </w:t>
      </w:r>
      <w:r w:rsidRPr="00D85437">
        <w:rPr>
          <w:rFonts w:asciiTheme="minorHAnsi" w:hAnsiTheme="minorHAnsi" w:cstheme="minorHAnsi"/>
        </w:rPr>
        <w:t>of</w:t>
      </w:r>
      <w:r w:rsidRPr="00D85437">
        <w:rPr>
          <w:rFonts w:asciiTheme="minorHAnsi" w:hAnsiTheme="minorHAnsi" w:cstheme="minorHAnsi"/>
          <w:spacing w:val="46"/>
        </w:rPr>
        <w:t xml:space="preserve"> </w:t>
      </w:r>
      <w:r w:rsidR="007B1B65" w:rsidRPr="00FC31DA">
        <w:rPr>
          <w:rFonts w:asciiTheme="minorHAnsi" w:hAnsiTheme="minorHAnsi" w:cstheme="minorHAnsi"/>
        </w:rPr>
        <w:t>rent and</w:t>
      </w:r>
      <w:r w:rsidRPr="00D85437">
        <w:rPr>
          <w:rFonts w:asciiTheme="minorHAnsi" w:hAnsiTheme="minorHAnsi" w:cstheme="minorHAnsi"/>
        </w:rPr>
        <w:t xml:space="preserve">/or service fees. Some, but not all, </w:t>
      </w:r>
      <w:r w:rsidR="0093747A" w:rsidRPr="00FC31DA">
        <w:rPr>
          <w:rFonts w:asciiTheme="minorHAnsi" w:hAnsiTheme="minorHAnsi" w:cstheme="minorHAnsi"/>
        </w:rPr>
        <w:t>PHS</w:t>
      </w:r>
      <w:r w:rsidRPr="00D85437">
        <w:rPr>
          <w:rFonts w:asciiTheme="minorHAnsi" w:hAnsiTheme="minorHAnsi" w:cstheme="minorHAnsi"/>
        </w:rPr>
        <w:t xml:space="preserve"> Communities</w:t>
      </w:r>
      <w:r w:rsidRPr="00D85437">
        <w:rPr>
          <w:rFonts w:asciiTheme="minorHAnsi" w:hAnsiTheme="minorHAnsi" w:cstheme="minorHAnsi"/>
          <w:spacing w:val="1"/>
        </w:rPr>
        <w:t xml:space="preserve"> </w:t>
      </w:r>
      <w:r w:rsidRPr="00D85437">
        <w:rPr>
          <w:rFonts w:asciiTheme="minorHAnsi" w:hAnsiTheme="minorHAnsi" w:cstheme="minorHAnsi"/>
        </w:rPr>
        <w:t xml:space="preserve">may participate </w:t>
      </w:r>
      <w:r w:rsidR="007D2686">
        <w:rPr>
          <w:rFonts w:asciiTheme="minorHAnsi" w:hAnsiTheme="minorHAnsi" w:cstheme="minorHAnsi"/>
        </w:rPr>
        <w:t>o</w:t>
      </w:r>
      <w:r w:rsidRPr="00D85437">
        <w:rPr>
          <w:rFonts w:asciiTheme="minorHAnsi" w:hAnsiTheme="minorHAnsi" w:cstheme="minorHAnsi"/>
        </w:rPr>
        <w:t>n</w:t>
      </w:r>
      <w:r w:rsidR="001A640A" w:rsidRPr="00FC31DA">
        <w:rPr>
          <w:rFonts w:asciiTheme="minorHAnsi" w:hAnsiTheme="minorHAnsi" w:cstheme="minorHAnsi"/>
        </w:rPr>
        <w:t xml:space="preserve"> a limited </w:t>
      </w:r>
      <w:r w:rsidR="007D2686">
        <w:rPr>
          <w:rFonts w:asciiTheme="minorHAnsi" w:hAnsiTheme="minorHAnsi" w:cstheme="minorHAnsi"/>
        </w:rPr>
        <w:t>basis</w:t>
      </w:r>
      <w:r w:rsidR="001A640A" w:rsidRPr="00FC31DA">
        <w:rPr>
          <w:rFonts w:asciiTheme="minorHAnsi" w:hAnsiTheme="minorHAnsi" w:cstheme="minorHAnsi"/>
        </w:rPr>
        <w:t xml:space="preserve"> in </w:t>
      </w:r>
      <w:r w:rsidRPr="00D85437">
        <w:rPr>
          <w:rFonts w:asciiTheme="minorHAnsi" w:hAnsiTheme="minorHAnsi" w:cstheme="minorHAnsi"/>
        </w:rPr>
        <w:t xml:space="preserve">various </w:t>
      </w:r>
      <w:r w:rsidR="007D2686">
        <w:rPr>
          <w:rFonts w:asciiTheme="minorHAnsi" w:hAnsiTheme="minorHAnsi" w:cstheme="minorHAnsi"/>
        </w:rPr>
        <w:t xml:space="preserve">state or </w:t>
      </w:r>
      <w:r w:rsidRPr="00D85437">
        <w:rPr>
          <w:rFonts w:asciiTheme="minorHAnsi" w:hAnsiTheme="minorHAnsi" w:cstheme="minorHAnsi"/>
        </w:rPr>
        <w:t>county</w:t>
      </w:r>
      <w:r w:rsidR="007D2686">
        <w:rPr>
          <w:rFonts w:asciiTheme="minorHAnsi" w:hAnsiTheme="minorHAnsi" w:cstheme="minorHAnsi"/>
        </w:rPr>
        <w:t>-</w:t>
      </w:r>
      <w:r w:rsidRPr="00D85437">
        <w:rPr>
          <w:rFonts w:asciiTheme="minorHAnsi" w:hAnsiTheme="minorHAnsi" w:cstheme="minorHAnsi"/>
        </w:rPr>
        <w:t>administered programs. You may be required to</w:t>
      </w:r>
      <w:r w:rsidRPr="00D85437">
        <w:rPr>
          <w:rFonts w:asciiTheme="minorHAnsi" w:hAnsiTheme="minorHAnsi" w:cstheme="minorHAnsi"/>
          <w:spacing w:val="1"/>
        </w:rPr>
        <w:t xml:space="preserve"> </w:t>
      </w:r>
      <w:r w:rsidRPr="00D85437">
        <w:rPr>
          <w:rFonts w:asciiTheme="minorHAnsi" w:hAnsiTheme="minorHAnsi" w:cstheme="minorHAnsi"/>
        </w:rPr>
        <w:t>move to another apartment within this Community or seek alternative housing to utilize</w:t>
      </w:r>
      <w:r w:rsidRPr="00D85437">
        <w:rPr>
          <w:rFonts w:asciiTheme="minorHAnsi" w:hAnsiTheme="minorHAnsi" w:cstheme="minorHAnsi"/>
          <w:spacing w:val="1"/>
        </w:rPr>
        <w:t xml:space="preserve"> </w:t>
      </w:r>
      <w:r w:rsidRPr="00D85437">
        <w:rPr>
          <w:rFonts w:asciiTheme="minorHAnsi" w:hAnsiTheme="minorHAnsi" w:cstheme="minorHAnsi"/>
        </w:rPr>
        <w:t>public assistance.</w:t>
      </w:r>
      <w:r w:rsidRPr="00D85437">
        <w:rPr>
          <w:rFonts w:asciiTheme="minorHAnsi" w:hAnsiTheme="minorHAnsi" w:cstheme="minorHAnsi"/>
          <w:spacing w:val="1"/>
        </w:rPr>
        <w:t xml:space="preserve"> </w:t>
      </w:r>
      <w:r w:rsidRPr="00D85437">
        <w:rPr>
          <w:rFonts w:asciiTheme="minorHAnsi" w:hAnsiTheme="minorHAnsi" w:cstheme="minorHAnsi"/>
        </w:rPr>
        <w:t>Your eligibility for public funds does not guarantee that such funds will be</w:t>
      </w:r>
      <w:r w:rsidRPr="00D85437">
        <w:rPr>
          <w:rFonts w:asciiTheme="minorHAnsi" w:hAnsiTheme="minorHAnsi" w:cstheme="minorHAnsi"/>
          <w:spacing w:val="1"/>
        </w:rPr>
        <w:t xml:space="preserve"> </w:t>
      </w:r>
      <w:r w:rsidRPr="00D85437">
        <w:rPr>
          <w:rFonts w:asciiTheme="minorHAnsi" w:hAnsiTheme="minorHAnsi" w:cstheme="minorHAnsi"/>
        </w:rPr>
        <w:t>available or that a qualified apartment will be available at the time of need.</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responsible</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applying</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these</w:t>
      </w:r>
      <w:r w:rsidRPr="00D85437">
        <w:rPr>
          <w:rFonts w:asciiTheme="minorHAnsi" w:hAnsiTheme="minorHAnsi" w:cstheme="minorHAnsi"/>
          <w:spacing w:val="1"/>
        </w:rPr>
        <w:t xml:space="preserve"> </w:t>
      </w:r>
      <w:r w:rsidRPr="00D85437">
        <w:rPr>
          <w:rFonts w:asciiTheme="minorHAnsi" w:hAnsiTheme="minorHAnsi" w:cstheme="minorHAnsi"/>
        </w:rPr>
        <w:t>programs</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also</w:t>
      </w:r>
      <w:r w:rsidRPr="00D85437">
        <w:rPr>
          <w:rFonts w:asciiTheme="minorHAnsi" w:hAnsiTheme="minorHAnsi" w:cstheme="minorHAnsi"/>
          <w:spacing w:val="1"/>
        </w:rPr>
        <w:t xml:space="preserve"> </w:t>
      </w:r>
      <w:r w:rsidRPr="00D85437">
        <w:rPr>
          <w:rFonts w:asciiTheme="minorHAnsi" w:hAnsiTheme="minorHAnsi" w:cstheme="minorHAnsi"/>
        </w:rPr>
        <w:t>responsible</w:t>
      </w:r>
      <w:r w:rsidRPr="00D85437">
        <w:rPr>
          <w:rFonts w:asciiTheme="minorHAnsi" w:hAnsiTheme="minorHAnsi" w:cstheme="minorHAnsi"/>
          <w:spacing w:val="1"/>
        </w:rPr>
        <w:t xml:space="preserve"> </w:t>
      </w:r>
      <w:r w:rsidR="001A640A" w:rsidRPr="00FC31DA">
        <w:rPr>
          <w:rFonts w:asciiTheme="minorHAnsi" w:hAnsiTheme="minorHAnsi" w:cstheme="minorHAnsi"/>
        </w:rPr>
        <w:t>for p</w:t>
      </w:r>
      <w:r w:rsidRPr="00D85437">
        <w:rPr>
          <w:rFonts w:asciiTheme="minorHAnsi" w:hAnsiTheme="minorHAnsi" w:cstheme="minorHAnsi"/>
        </w:rPr>
        <w:t xml:space="preserve">ayment in full </w:t>
      </w:r>
      <w:r w:rsidR="001A640A" w:rsidRPr="00FC31DA">
        <w:rPr>
          <w:rFonts w:asciiTheme="minorHAnsi" w:hAnsiTheme="minorHAnsi" w:cstheme="minorHAnsi"/>
        </w:rPr>
        <w:t>of any</w:t>
      </w:r>
      <w:r w:rsidRPr="00D85437">
        <w:rPr>
          <w:rFonts w:asciiTheme="minorHAnsi" w:hAnsiTheme="minorHAnsi" w:cstheme="minorHAnsi"/>
        </w:rPr>
        <w:t xml:space="preserve"> </w:t>
      </w:r>
      <w:r w:rsidR="001A640A" w:rsidRPr="00FC31DA">
        <w:rPr>
          <w:rFonts w:asciiTheme="minorHAnsi" w:hAnsiTheme="minorHAnsi" w:cstheme="minorHAnsi"/>
        </w:rPr>
        <w:t>charges</w:t>
      </w:r>
      <w:r w:rsidR="001A640A" w:rsidRPr="00D85437">
        <w:rPr>
          <w:rFonts w:asciiTheme="minorHAnsi" w:hAnsiTheme="minorHAnsi" w:cstheme="minorHAnsi"/>
        </w:rPr>
        <w:t xml:space="preserve"> </w:t>
      </w:r>
      <w:r w:rsidRPr="00D85437">
        <w:rPr>
          <w:rFonts w:asciiTheme="minorHAnsi" w:hAnsiTheme="minorHAnsi" w:cstheme="minorHAnsi"/>
        </w:rPr>
        <w:t xml:space="preserve">required to be paid by you. </w:t>
      </w:r>
    </w:p>
    <w:p w14:paraId="4B24D6CA" w14:textId="77777777" w:rsidR="002E27E8" w:rsidRPr="00FC31DA" w:rsidRDefault="002E27E8">
      <w:pPr>
        <w:pStyle w:val="BodyText"/>
        <w:ind w:left="0"/>
        <w:rPr>
          <w:rFonts w:asciiTheme="minorHAnsi" w:hAnsiTheme="minorHAnsi" w:cstheme="minorHAnsi"/>
        </w:rPr>
      </w:pPr>
    </w:p>
    <w:p w14:paraId="4971B488" w14:textId="3D06A48A" w:rsidR="001A640A"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For no fee, you</w:t>
      </w:r>
      <w:r w:rsidRPr="00D85437">
        <w:rPr>
          <w:rFonts w:asciiTheme="minorHAnsi" w:hAnsiTheme="minorHAnsi" w:cstheme="minorHAnsi"/>
          <w:spacing w:val="1"/>
        </w:rPr>
        <w:t xml:space="preserve"> </w:t>
      </w:r>
      <w:r w:rsidRPr="00D85437">
        <w:rPr>
          <w:rFonts w:asciiTheme="minorHAnsi" w:hAnsiTheme="minorHAnsi" w:cstheme="minorHAnsi"/>
        </w:rPr>
        <w:t>may also wish to contact the Senior Linkage Line</w:t>
      </w:r>
      <w:r w:rsidR="002E27E8" w:rsidRPr="00D85437">
        <w:rPr>
          <w:rFonts w:asciiTheme="minorHAnsi" w:hAnsiTheme="minorHAnsi" w:cstheme="minorHAnsi"/>
        </w:rPr>
        <w:t xml:space="preserve"> </w:t>
      </w:r>
      <w:r w:rsidRPr="00D85437">
        <w:rPr>
          <w:rFonts w:asciiTheme="minorHAnsi" w:hAnsiTheme="minorHAnsi" w:cstheme="minorHAnsi"/>
        </w:rPr>
        <w:t>and the County in which you reside to</w:t>
      </w:r>
      <w:r w:rsidRPr="00D85437">
        <w:rPr>
          <w:rFonts w:asciiTheme="minorHAnsi" w:hAnsiTheme="minorHAnsi" w:cstheme="minorHAnsi"/>
          <w:spacing w:val="1"/>
        </w:rPr>
        <w:t xml:space="preserve"> </w:t>
      </w:r>
      <w:r w:rsidRPr="00D85437">
        <w:rPr>
          <w:rFonts w:asciiTheme="minorHAnsi" w:hAnsiTheme="minorHAnsi" w:cstheme="minorHAnsi"/>
        </w:rPr>
        <w:t>obtain</w:t>
      </w:r>
      <w:r w:rsidRPr="00D85437">
        <w:rPr>
          <w:rFonts w:asciiTheme="minorHAnsi" w:hAnsiTheme="minorHAnsi" w:cstheme="minorHAnsi"/>
          <w:spacing w:val="-14"/>
        </w:rPr>
        <w:t xml:space="preserve"> </w:t>
      </w:r>
      <w:r w:rsidRPr="00D85437">
        <w:rPr>
          <w:rFonts w:asciiTheme="minorHAnsi" w:hAnsiTheme="minorHAnsi" w:cstheme="minorHAnsi"/>
        </w:rPr>
        <w:t>assistance</w:t>
      </w:r>
      <w:r w:rsidRPr="00D85437">
        <w:rPr>
          <w:rFonts w:asciiTheme="minorHAnsi" w:hAnsiTheme="minorHAnsi" w:cstheme="minorHAnsi"/>
          <w:spacing w:val="-14"/>
        </w:rPr>
        <w:t xml:space="preserve"> </w:t>
      </w:r>
      <w:r w:rsidRPr="00D85437">
        <w:rPr>
          <w:rFonts w:asciiTheme="minorHAnsi" w:hAnsiTheme="minorHAnsi" w:cstheme="minorHAnsi"/>
        </w:rPr>
        <w:t>in</w:t>
      </w:r>
      <w:r w:rsidRPr="00D85437">
        <w:rPr>
          <w:rFonts w:asciiTheme="minorHAnsi" w:hAnsiTheme="minorHAnsi" w:cstheme="minorHAnsi"/>
          <w:spacing w:val="-14"/>
        </w:rPr>
        <w:t xml:space="preserve"> </w:t>
      </w:r>
      <w:r w:rsidRPr="00D85437">
        <w:rPr>
          <w:rFonts w:asciiTheme="minorHAnsi" w:hAnsiTheme="minorHAnsi" w:cstheme="minorHAnsi"/>
        </w:rPr>
        <w:t>evaluating</w:t>
      </w:r>
      <w:r w:rsidRPr="00D85437">
        <w:rPr>
          <w:rFonts w:asciiTheme="minorHAnsi" w:hAnsiTheme="minorHAnsi" w:cstheme="minorHAnsi"/>
          <w:spacing w:val="-14"/>
        </w:rPr>
        <w:t xml:space="preserve"> </w:t>
      </w:r>
      <w:r w:rsidRPr="00D85437">
        <w:rPr>
          <w:rFonts w:asciiTheme="minorHAnsi" w:hAnsiTheme="minorHAnsi" w:cstheme="minorHAnsi"/>
        </w:rPr>
        <w:t>your</w:t>
      </w:r>
      <w:r w:rsidRPr="00D85437">
        <w:rPr>
          <w:rFonts w:asciiTheme="minorHAnsi" w:hAnsiTheme="minorHAnsi" w:cstheme="minorHAnsi"/>
          <w:spacing w:val="-16"/>
        </w:rPr>
        <w:t xml:space="preserve"> </w:t>
      </w:r>
      <w:r w:rsidRPr="00D85437">
        <w:rPr>
          <w:rFonts w:asciiTheme="minorHAnsi" w:hAnsiTheme="minorHAnsi" w:cstheme="minorHAnsi"/>
        </w:rPr>
        <w:t>housing</w:t>
      </w:r>
      <w:r w:rsidRPr="00D85437">
        <w:rPr>
          <w:rFonts w:asciiTheme="minorHAnsi" w:hAnsiTheme="minorHAnsi" w:cstheme="minorHAnsi"/>
          <w:spacing w:val="-15"/>
        </w:rPr>
        <w:t xml:space="preserve"> </w:t>
      </w:r>
      <w:r w:rsidRPr="00D85437">
        <w:rPr>
          <w:rFonts w:asciiTheme="minorHAnsi" w:hAnsiTheme="minorHAnsi" w:cstheme="minorHAnsi"/>
        </w:rPr>
        <w:t>and</w:t>
      </w:r>
      <w:r w:rsidRPr="00D85437">
        <w:rPr>
          <w:rFonts w:asciiTheme="minorHAnsi" w:hAnsiTheme="minorHAnsi" w:cstheme="minorHAnsi"/>
          <w:spacing w:val="-14"/>
        </w:rPr>
        <w:t xml:space="preserve"> </w:t>
      </w:r>
      <w:r w:rsidRPr="00D85437">
        <w:rPr>
          <w:rFonts w:asciiTheme="minorHAnsi" w:hAnsiTheme="minorHAnsi" w:cstheme="minorHAnsi"/>
        </w:rPr>
        <w:t>service</w:t>
      </w:r>
      <w:r w:rsidRPr="00D85437">
        <w:rPr>
          <w:rFonts w:asciiTheme="minorHAnsi" w:hAnsiTheme="minorHAnsi" w:cstheme="minorHAnsi"/>
          <w:spacing w:val="-14"/>
        </w:rPr>
        <w:t xml:space="preserve"> </w:t>
      </w:r>
      <w:r w:rsidRPr="00D85437">
        <w:rPr>
          <w:rFonts w:asciiTheme="minorHAnsi" w:hAnsiTheme="minorHAnsi" w:cstheme="minorHAnsi"/>
        </w:rPr>
        <w:t>needs</w:t>
      </w:r>
      <w:r w:rsidRPr="00D85437">
        <w:rPr>
          <w:rFonts w:asciiTheme="minorHAnsi" w:hAnsiTheme="minorHAnsi" w:cstheme="minorHAnsi"/>
          <w:spacing w:val="-15"/>
        </w:rPr>
        <w:t xml:space="preserve"> </w:t>
      </w:r>
      <w:r w:rsidRPr="00D85437">
        <w:rPr>
          <w:rFonts w:asciiTheme="minorHAnsi" w:hAnsiTheme="minorHAnsi" w:cstheme="minorHAnsi"/>
        </w:rPr>
        <w:t>and</w:t>
      </w:r>
      <w:r w:rsidRPr="00D85437">
        <w:rPr>
          <w:rFonts w:asciiTheme="minorHAnsi" w:hAnsiTheme="minorHAnsi" w:cstheme="minorHAnsi"/>
          <w:spacing w:val="-14"/>
        </w:rPr>
        <w:t xml:space="preserve"> </w:t>
      </w:r>
      <w:r w:rsidRPr="00D85437">
        <w:rPr>
          <w:rFonts w:asciiTheme="minorHAnsi" w:hAnsiTheme="minorHAnsi" w:cstheme="minorHAnsi"/>
        </w:rPr>
        <w:t>available</w:t>
      </w:r>
      <w:r w:rsidRPr="00D85437">
        <w:rPr>
          <w:rFonts w:asciiTheme="minorHAnsi" w:hAnsiTheme="minorHAnsi" w:cstheme="minorHAnsi"/>
          <w:spacing w:val="-14"/>
        </w:rPr>
        <w:t xml:space="preserve"> </w:t>
      </w:r>
      <w:r w:rsidR="001A640A" w:rsidRPr="00FC31DA">
        <w:rPr>
          <w:rFonts w:asciiTheme="minorHAnsi" w:hAnsiTheme="minorHAnsi" w:cstheme="minorHAnsi"/>
        </w:rPr>
        <w:t>resources</w:t>
      </w:r>
      <w:r w:rsidRPr="00D85437">
        <w:rPr>
          <w:rFonts w:asciiTheme="minorHAnsi" w:hAnsiTheme="minorHAnsi" w:cstheme="minorHAnsi"/>
          <w:spacing w:val="53"/>
        </w:rPr>
        <w:t xml:space="preserve"> </w:t>
      </w:r>
      <w:r w:rsidR="001A640A" w:rsidRPr="00FC31DA">
        <w:rPr>
          <w:rFonts w:asciiTheme="minorHAnsi" w:hAnsiTheme="minorHAnsi" w:cstheme="minorHAnsi"/>
        </w:rPr>
        <w:t xml:space="preserve">See also </w:t>
      </w:r>
      <w:r w:rsidR="001A640A" w:rsidRPr="00D85437">
        <w:rPr>
          <w:rFonts w:asciiTheme="minorHAnsi" w:hAnsiTheme="minorHAnsi" w:cstheme="minorHAnsi"/>
          <w:u w:val="single"/>
        </w:rPr>
        <w:t>Answering Your Financial Questions</w:t>
      </w:r>
      <w:r w:rsidR="001A640A" w:rsidRPr="00FC31DA">
        <w:rPr>
          <w:rFonts w:asciiTheme="minorHAnsi" w:hAnsiTheme="minorHAnsi" w:cstheme="minorHAnsi"/>
        </w:rPr>
        <w:t xml:space="preserve"> booklet.</w:t>
      </w:r>
    </w:p>
    <w:p w14:paraId="743CC930" w14:textId="2574DCCE" w:rsidR="007D39A8" w:rsidRPr="00FC31DA" w:rsidRDefault="007D39A8">
      <w:pPr>
        <w:pStyle w:val="BodyText"/>
        <w:ind w:left="0"/>
        <w:rPr>
          <w:rFonts w:asciiTheme="minorHAnsi" w:hAnsiTheme="minorHAnsi" w:cstheme="minorHAnsi"/>
        </w:rPr>
      </w:pPr>
      <w:bookmarkStart w:id="13" w:name="_Hlk77256184"/>
    </w:p>
    <w:p w14:paraId="250C67D4" w14:textId="4D756939" w:rsidR="00FC270A" w:rsidRPr="00D85437" w:rsidRDefault="00FC270A" w:rsidP="00D85437">
      <w:pPr>
        <w:rPr>
          <w:rFonts w:asciiTheme="minorHAnsi" w:hAnsiTheme="minorHAnsi" w:cstheme="minorHAnsi"/>
          <w:b/>
          <w:sz w:val="24"/>
          <w:szCs w:val="24"/>
        </w:rPr>
      </w:pPr>
      <w:r w:rsidRPr="00FC31DA">
        <w:rPr>
          <w:rFonts w:asciiTheme="minorHAnsi" w:hAnsiTheme="minorHAnsi" w:cstheme="minorHAnsi"/>
          <w:bCs/>
          <w:sz w:val="24"/>
          <w:szCs w:val="24"/>
          <w:u w:val="single"/>
        </w:rPr>
        <w:t>FIREARMS AND WEAPONS</w:t>
      </w:r>
      <w:r w:rsidR="0022280F">
        <w:rPr>
          <w:rFonts w:asciiTheme="minorHAnsi" w:hAnsiTheme="minorHAnsi" w:cstheme="minorHAnsi"/>
          <w:bCs/>
          <w:sz w:val="24"/>
          <w:szCs w:val="24"/>
        </w:rPr>
        <w:t xml:space="preserve"> </w:t>
      </w:r>
    </w:p>
    <w:p w14:paraId="67F7F77F" w14:textId="20232FE3" w:rsidR="00FC270A" w:rsidRPr="00F24CC7" w:rsidRDefault="0093747A" w:rsidP="00D85437">
      <w:pPr>
        <w:rPr>
          <w:rFonts w:asciiTheme="minorHAnsi" w:hAnsiTheme="minorHAnsi" w:cstheme="minorHAnsi"/>
          <w:sz w:val="24"/>
          <w:szCs w:val="24"/>
        </w:rPr>
      </w:pPr>
      <w:r w:rsidRPr="00F24CC7">
        <w:rPr>
          <w:rFonts w:asciiTheme="minorHAnsi" w:hAnsiTheme="minorHAnsi" w:cstheme="minorHAnsi"/>
          <w:sz w:val="24"/>
          <w:szCs w:val="24"/>
        </w:rPr>
        <w:t>PHS</w:t>
      </w:r>
      <w:r w:rsidR="00FC270A" w:rsidRPr="00F24CC7">
        <w:rPr>
          <w:rFonts w:asciiTheme="minorHAnsi" w:hAnsiTheme="minorHAnsi" w:cstheme="minorHAnsi"/>
          <w:sz w:val="24"/>
          <w:szCs w:val="24"/>
        </w:rPr>
        <w:t xml:space="preserve"> strongly discourages firearms </w:t>
      </w:r>
      <w:r w:rsidR="0022280F" w:rsidRPr="00F24CC7">
        <w:rPr>
          <w:rFonts w:asciiTheme="minorHAnsi" w:hAnsiTheme="minorHAnsi" w:cstheme="minorHAnsi"/>
          <w:sz w:val="24"/>
          <w:szCs w:val="24"/>
        </w:rPr>
        <w:t xml:space="preserve">and other weapons </w:t>
      </w:r>
      <w:r w:rsidR="00FC270A" w:rsidRPr="00F24CC7">
        <w:rPr>
          <w:rFonts w:asciiTheme="minorHAnsi" w:hAnsiTheme="minorHAnsi" w:cstheme="minorHAnsi"/>
          <w:sz w:val="24"/>
          <w:szCs w:val="24"/>
        </w:rPr>
        <w:t xml:space="preserve">on any of our premises at any time. However, in accordance with state law, </w:t>
      </w:r>
      <w:r w:rsidRPr="00F24CC7">
        <w:rPr>
          <w:rFonts w:asciiTheme="minorHAnsi" w:hAnsiTheme="minorHAnsi" w:cstheme="minorHAnsi"/>
          <w:sz w:val="24"/>
          <w:szCs w:val="24"/>
        </w:rPr>
        <w:t>in PHS</w:t>
      </w:r>
      <w:r w:rsidR="00FC270A" w:rsidRPr="00F24CC7">
        <w:rPr>
          <w:rFonts w:asciiTheme="minorHAnsi" w:hAnsiTheme="minorHAnsi" w:cstheme="minorHAnsi"/>
          <w:sz w:val="24"/>
          <w:szCs w:val="24"/>
        </w:rPr>
        <w:t xml:space="preserve"> owned or managed </w:t>
      </w:r>
      <w:r w:rsidR="004D3B1C">
        <w:rPr>
          <w:rFonts w:asciiTheme="minorHAnsi" w:hAnsiTheme="minorHAnsi" w:cstheme="minorHAnsi"/>
          <w:sz w:val="24"/>
          <w:szCs w:val="24"/>
        </w:rPr>
        <w:t xml:space="preserve">Independent Living </w:t>
      </w:r>
      <w:r w:rsidR="0022280F" w:rsidRPr="00F24CC7">
        <w:rPr>
          <w:rFonts w:asciiTheme="minorHAnsi" w:hAnsiTheme="minorHAnsi" w:cstheme="minorHAnsi"/>
          <w:sz w:val="24"/>
          <w:szCs w:val="24"/>
        </w:rPr>
        <w:t>a</w:t>
      </w:r>
      <w:r w:rsidR="00FC270A" w:rsidRPr="00F24CC7">
        <w:rPr>
          <w:rFonts w:asciiTheme="minorHAnsi" w:hAnsiTheme="minorHAnsi" w:cstheme="minorHAnsi"/>
          <w:sz w:val="24"/>
          <w:szCs w:val="24"/>
        </w:rPr>
        <w:t xml:space="preserve">partments, Residents with appropriate permits may have firearms. Additionally, </w:t>
      </w:r>
      <w:r w:rsidRPr="00F24CC7">
        <w:rPr>
          <w:rFonts w:asciiTheme="minorHAnsi" w:hAnsiTheme="minorHAnsi" w:cstheme="minorHAnsi"/>
          <w:sz w:val="24"/>
          <w:szCs w:val="24"/>
        </w:rPr>
        <w:t>PHS’s</w:t>
      </w:r>
      <w:r w:rsidR="00FC270A" w:rsidRPr="00F24CC7">
        <w:rPr>
          <w:rFonts w:asciiTheme="minorHAnsi" w:hAnsiTheme="minorHAnsi" w:cstheme="minorHAnsi"/>
          <w:sz w:val="24"/>
          <w:szCs w:val="24"/>
        </w:rPr>
        <w:t xml:space="preserve"> policy states that these firearms must:</w:t>
      </w:r>
    </w:p>
    <w:p w14:paraId="2EDEA7EB" w14:textId="77777777" w:rsidR="00FC270A" w:rsidRPr="00F24CC7" w:rsidRDefault="00FC270A" w:rsidP="00D85437">
      <w:pPr>
        <w:numPr>
          <w:ilvl w:val="0"/>
          <w:numId w:val="11"/>
        </w:numPr>
        <w:tabs>
          <w:tab w:val="left" w:pos="720"/>
        </w:tabs>
        <w:adjustRightInd w:val="0"/>
        <w:rPr>
          <w:rFonts w:asciiTheme="minorHAnsi" w:hAnsiTheme="minorHAnsi" w:cstheme="minorHAnsi"/>
          <w:sz w:val="24"/>
          <w:szCs w:val="24"/>
        </w:rPr>
      </w:pPr>
      <w:r w:rsidRPr="00F24CC7">
        <w:rPr>
          <w:rFonts w:asciiTheme="minorHAnsi" w:hAnsiTheme="minorHAnsi" w:cstheme="minorHAnsi"/>
          <w:sz w:val="24"/>
          <w:szCs w:val="24"/>
        </w:rPr>
        <w:t xml:space="preserve">Remain unloaded </w:t>
      </w:r>
    </w:p>
    <w:p w14:paraId="2EDCA19D" w14:textId="77777777" w:rsidR="00FC270A" w:rsidRPr="00F24CC7" w:rsidRDefault="00FC270A" w:rsidP="00D85437">
      <w:pPr>
        <w:numPr>
          <w:ilvl w:val="0"/>
          <w:numId w:val="11"/>
        </w:numPr>
        <w:tabs>
          <w:tab w:val="left" w:pos="720"/>
        </w:tabs>
        <w:adjustRightInd w:val="0"/>
        <w:rPr>
          <w:rFonts w:asciiTheme="minorHAnsi" w:hAnsiTheme="minorHAnsi" w:cstheme="minorHAnsi"/>
          <w:sz w:val="24"/>
          <w:szCs w:val="24"/>
        </w:rPr>
      </w:pPr>
      <w:r w:rsidRPr="00F24CC7">
        <w:rPr>
          <w:rFonts w:asciiTheme="minorHAnsi" w:hAnsiTheme="minorHAnsi" w:cstheme="minorHAnsi"/>
          <w:sz w:val="24"/>
          <w:szCs w:val="24"/>
        </w:rPr>
        <w:t>Remain within the apartment</w:t>
      </w:r>
    </w:p>
    <w:p w14:paraId="6130C333" w14:textId="77777777" w:rsidR="00FC270A" w:rsidRPr="00F24CC7" w:rsidRDefault="00FC270A" w:rsidP="00D85437">
      <w:pPr>
        <w:numPr>
          <w:ilvl w:val="0"/>
          <w:numId w:val="11"/>
        </w:numPr>
        <w:tabs>
          <w:tab w:val="left" w:pos="720"/>
        </w:tabs>
        <w:adjustRightInd w:val="0"/>
        <w:rPr>
          <w:rFonts w:asciiTheme="minorHAnsi" w:hAnsiTheme="minorHAnsi" w:cstheme="minorHAnsi"/>
          <w:sz w:val="24"/>
          <w:szCs w:val="24"/>
        </w:rPr>
      </w:pPr>
      <w:r w:rsidRPr="00F24CC7">
        <w:rPr>
          <w:rFonts w:asciiTheme="minorHAnsi" w:hAnsiTheme="minorHAnsi" w:cstheme="minorHAnsi"/>
          <w:sz w:val="24"/>
          <w:szCs w:val="24"/>
        </w:rPr>
        <w:t>Be secured in a locked cabinet or drawer</w:t>
      </w:r>
    </w:p>
    <w:p w14:paraId="26BD5A17" w14:textId="5D9ADA05" w:rsidR="00FC270A" w:rsidRPr="00466B86" w:rsidRDefault="00FC270A" w:rsidP="00D85437">
      <w:pPr>
        <w:widowControl/>
        <w:rPr>
          <w:rFonts w:asciiTheme="minorHAnsi" w:hAnsiTheme="minorHAnsi" w:cstheme="minorHAnsi"/>
          <w:sz w:val="24"/>
          <w:szCs w:val="24"/>
        </w:rPr>
      </w:pPr>
      <w:r w:rsidRPr="00F24CC7">
        <w:rPr>
          <w:rFonts w:asciiTheme="minorHAnsi" w:hAnsiTheme="minorHAnsi" w:cstheme="minorHAnsi"/>
          <w:sz w:val="24"/>
          <w:szCs w:val="24"/>
        </w:rPr>
        <w:t>Firearms may not be stored in any common area, storage locker, garage stall, automobile or other vehicle parked in the garage or on the premis</w:t>
      </w:r>
      <w:r w:rsidR="007A3430" w:rsidRPr="00F24CC7">
        <w:rPr>
          <w:rFonts w:asciiTheme="minorHAnsi" w:hAnsiTheme="minorHAnsi" w:cstheme="minorHAnsi"/>
          <w:sz w:val="24"/>
          <w:szCs w:val="24"/>
        </w:rPr>
        <w:t>es</w:t>
      </w:r>
      <w:r w:rsidRPr="00F24CC7">
        <w:rPr>
          <w:rFonts w:asciiTheme="minorHAnsi" w:hAnsiTheme="minorHAnsi" w:cstheme="minorHAnsi"/>
          <w:sz w:val="24"/>
          <w:szCs w:val="24"/>
        </w:rPr>
        <w:t xml:space="preserve">. No firearms or weapons of any sort are permitted in </w:t>
      </w:r>
      <w:r w:rsidR="0022280F" w:rsidRPr="00F24CC7">
        <w:rPr>
          <w:rFonts w:asciiTheme="minorHAnsi" w:hAnsiTheme="minorHAnsi" w:cstheme="minorHAnsi"/>
          <w:sz w:val="24"/>
          <w:szCs w:val="24"/>
        </w:rPr>
        <w:t xml:space="preserve">our </w:t>
      </w:r>
      <w:r w:rsidR="004D3B1C">
        <w:rPr>
          <w:rFonts w:asciiTheme="minorHAnsi" w:hAnsiTheme="minorHAnsi" w:cstheme="minorHAnsi"/>
          <w:sz w:val="24"/>
          <w:szCs w:val="24"/>
        </w:rPr>
        <w:t>care environments</w:t>
      </w:r>
      <w:r w:rsidR="00AA63BA" w:rsidRPr="00F24CC7">
        <w:rPr>
          <w:rFonts w:asciiTheme="minorHAnsi" w:hAnsiTheme="minorHAnsi" w:cstheme="minorHAnsi"/>
          <w:sz w:val="24"/>
          <w:szCs w:val="24"/>
        </w:rPr>
        <w:t>,</w:t>
      </w:r>
      <w:r w:rsidRPr="00F24CC7">
        <w:rPr>
          <w:rFonts w:asciiTheme="minorHAnsi" w:hAnsiTheme="minorHAnsi" w:cstheme="minorHAnsi"/>
          <w:sz w:val="24"/>
          <w:szCs w:val="24"/>
        </w:rPr>
        <w:t xml:space="preserve"> or elsewhere on the premises</w:t>
      </w:r>
      <w:r w:rsidR="007D2686" w:rsidRPr="00D85437">
        <w:rPr>
          <w:rFonts w:asciiTheme="minorHAnsi" w:hAnsiTheme="minorHAnsi" w:cstheme="minorHAnsi"/>
          <w:sz w:val="24"/>
          <w:szCs w:val="24"/>
        </w:rPr>
        <w:t xml:space="preserve"> except where authorized by law</w:t>
      </w:r>
      <w:r w:rsidRPr="00F24CC7">
        <w:rPr>
          <w:rFonts w:asciiTheme="minorHAnsi" w:hAnsiTheme="minorHAnsi" w:cstheme="minorHAnsi"/>
          <w:sz w:val="24"/>
          <w:szCs w:val="24"/>
        </w:rPr>
        <w:t>.</w:t>
      </w:r>
    </w:p>
    <w:bookmarkEnd w:id="13"/>
    <w:p w14:paraId="0F47800A" w14:textId="41084BFE" w:rsidR="00FC270A" w:rsidRPr="00FC31DA" w:rsidRDefault="00FC270A">
      <w:pPr>
        <w:pStyle w:val="BodyText"/>
        <w:ind w:left="0"/>
        <w:rPr>
          <w:rFonts w:asciiTheme="minorHAnsi" w:hAnsiTheme="minorHAnsi" w:cstheme="minorHAnsi"/>
        </w:rPr>
      </w:pPr>
    </w:p>
    <w:p w14:paraId="769E9438" w14:textId="48702DBA" w:rsidR="007D39A8" w:rsidRPr="00D85437" w:rsidRDefault="003A2DCF" w:rsidP="00D85437">
      <w:pPr>
        <w:pStyle w:val="Heading2"/>
        <w:ind w:left="0"/>
        <w:rPr>
          <w:rFonts w:asciiTheme="minorHAnsi" w:hAnsiTheme="minorHAnsi" w:cstheme="minorHAnsi"/>
          <w:u w:val="none"/>
        </w:rPr>
      </w:pPr>
      <w:bookmarkStart w:id="14" w:name="_Hlk74574776"/>
      <w:r w:rsidRPr="00D85437">
        <w:rPr>
          <w:rFonts w:asciiTheme="minorHAnsi" w:hAnsiTheme="minorHAnsi" w:cstheme="minorHAnsi"/>
        </w:rPr>
        <w:t>FOUNDATION</w:t>
      </w:r>
    </w:p>
    <w:p w14:paraId="3CA93223" w14:textId="408D8414"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The </w:t>
      </w:r>
      <w:r w:rsidR="0093747A" w:rsidRPr="00FC31DA">
        <w:rPr>
          <w:rFonts w:asciiTheme="minorHAnsi" w:hAnsiTheme="minorHAnsi" w:cstheme="minorHAnsi"/>
        </w:rPr>
        <w:t>PHS</w:t>
      </w:r>
      <w:r w:rsidRPr="00D85437">
        <w:rPr>
          <w:rFonts w:asciiTheme="minorHAnsi" w:hAnsiTheme="minorHAnsi" w:cstheme="minorHAnsi"/>
        </w:rPr>
        <w:t xml:space="preserve"> Foundation is a non-profit organization dedicated to </w:t>
      </w:r>
      <w:r w:rsidR="007D2686">
        <w:rPr>
          <w:rFonts w:asciiTheme="minorHAnsi" w:hAnsiTheme="minorHAnsi" w:cstheme="minorHAnsi"/>
        </w:rPr>
        <w:t>raising</w:t>
      </w:r>
      <w:r w:rsidRPr="00D85437">
        <w:rPr>
          <w:rFonts w:asciiTheme="minorHAnsi" w:hAnsiTheme="minorHAnsi" w:cstheme="minorHAnsi"/>
        </w:rPr>
        <w:t xml:space="preserve"> charitable </w:t>
      </w:r>
      <w:r w:rsidR="009B477A">
        <w:rPr>
          <w:rFonts w:asciiTheme="minorHAnsi" w:hAnsiTheme="minorHAnsi" w:cstheme="minorHAnsi"/>
        </w:rPr>
        <w:t>gifts</w:t>
      </w:r>
      <w:r w:rsidRPr="00D85437">
        <w:rPr>
          <w:rFonts w:asciiTheme="minorHAnsi" w:hAnsiTheme="minorHAnsi" w:cstheme="minorHAnsi"/>
        </w:rPr>
        <w:t xml:space="preserve"> to support the mission of PHS. Generous </w:t>
      </w:r>
      <w:r w:rsidR="006B2D4B" w:rsidRPr="00FC31DA">
        <w:rPr>
          <w:rFonts w:asciiTheme="minorHAnsi" w:hAnsiTheme="minorHAnsi" w:cstheme="minorHAnsi"/>
        </w:rPr>
        <w:t>donors</w:t>
      </w:r>
      <w:r w:rsidRPr="00D85437">
        <w:rPr>
          <w:rFonts w:asciiTheme="minorHAnsi" w:hAnsiTheme="minorHAnsi" w:cstheme="minorHAnsi"/>
        </w:rPr>
        <w:t xml:space="preserve"> have been essential since PHS was founded in 1955. The Foundation welcomes gifts made through cash and stock contributions, future gifts through wills, bequests, designated beneficiary of IRA Funds or Life insurance, and life income gifts such as charitable gift annuities. The Foundation conducts </w:t>
      </w:r>
      <w:r w:rsidR="006B2D4B" w:rsidRPr="00FC31DA">
        <w:rPr>
          <w:rFonts w:asciiTheme="minorHAnsi" w:hAnsiTheme="minorHAnsi" w:cstheme="minorHAnsi"/>
        </w:rPr>
        <w:t xml:space="preserve">endowment and </w:t>
      </w:r>
      <w:r w:rsidRPr="00D85437">
        <w:rPr>
          <w:rFonts w:asciiTheme="minorHAnsi" w:hAnsiTheme="minorHAnsi" w:cstheme="minorHAnsi"/>
        </w:rPr>
        <w:t xml:space="preserve">capital campaigns to build new communities and renovate the existing communities of PHS. </w:t>
      </w:r>
      <w:r w:rsidR="009B477A">
        <w:rPr>
          <w:rFonts w:asciiTheme="minorHAnsi" w:hAnsiTheme="minorHAnsi" w:cstheme="minorHAnsi"/>
        </w:rPr>
        <w:t>Gifts</w:t>
      </w:r>
      <w:r w:rsidR="007D2686">
        <w:rPr>
          <w:rFonts w:asciiTheme="minorHAnsi" w:hAnsiTheme="minorHAnsi" w:cstheme="minorHAnsi"/>
        </w:rPr>
        <w:t xml:space="preserve"> raised by t</w:t>
      </w:r>
      <w:r w:rsidRPr="00D85437">
        <w:rPr>
          <w:rFonts w:asciiTheme="minorHAnsi" w:hAnsiTheme="minorHAnsi" w:cstheme="minorHAnsi"/>
        </w:rPr>
        <w:t xml:space="preserve">he Foundation </w:t>
      </w:r>
      <w:r w:rsidR="007D2686">
        <w:rPr>
          <w:rFonts w:asciiTheme="minorHAnsi" w:hAnsiTheme="minorHAnsi" w:cstheme="minorHAnsi"/>
        </w:rPr>
        <w:t>also support</w:t>
      </w:r>
      <w:r w:rsidRPr="00D85437">
        <w:rPr>
          <w:rFonts w:asciiTheme="minorHAnsi" w:hAnsiTheme="minorHAnsi" w:cstheme="minorHAnsi"/>
        </w:rPr>
        <w:t xml:space="preserve"> benevolence </w:t>
      </w:r>
      <w:r w:rsidR="007D2686">
        <w:rPr>
          <w:rFonts w:asciiTheme="minorHAnsi" w:hAnsiTheme="minorHAnsi" w:cstheme="minorHAnsi"/>
        </w:rPr>
        <w:t>(</w:t>
      </w:r>
      <w:r w:rsidRPr="00D85437">
        <w:rPr>
          <w:rFonts w:asciiTheme="minorHAnsi" w:hAnsiTheme="minorHAnsi" w:cstheme="minorHAnsi"/>
        </w:rPr>
        <w:t>provid</w:t>
      </w:r>
      <w:r w:rsidR="007D2686">
        <w:rPr>
          <w:rFonts w:asciiTheme="minorHAnsi" w:hAnsiTheme="minorHAnsi" w:cstheme="minorHAnsi"/>
        </w:rPr>
        <w:t>ing funds</w:t>
      </w:r>
      <w:r w:rsidRPr="00D85437">
        <w:rPr>
          <w:rFonts w:asciiTheme="minorHAnsi" w:hAnsiTheme="minorHAnsi" w:cstheme="minorHAnsi"/>
        </w:rPr>
        <w:t xml:space="preserve"> for residents who have exhausted their assets</w:t>
      </w:r>
      <w:r w:rsidR="007D2686">
        <w:rPr>
          <w:rFonts w:asciiTheme="minorHAnsi" w:hAnsiTheme="minorHAnsi" w:cstheme="minorHAnsi"/>
        </w:rPr>
        <w:t>)</w:t>
      </w:r>
      <w:r w:rsidRPr="00D85437">
        <w:rPr>
          <w:rFonts w:asciiTheme="minorHAnsi" w:hAnsiTheme="minorHAnsi" w:cstheme="minorHAnsi"/>
        </w:rPr>
        <w:t>, spiritual care, including the ministry of chaplains</w:t>
      </w:r>
      <w:r w:rsidR="007D2686">
        <w:rPr>
          <w:rFonts w:asciiTheme="minorHAnsi" w:hAnsiTheme="minorHAnsi" w:cstheme="minorHAnsi"/>
        </w:rPr>
        <w:t xml:space="preserve">, and educational opportunities for employees, among other ministry </w:t>
      </w:r>
      <w:r w:rsidR="009B477A">
        <w:rPr>
          <w:rFonts w:asciiTheme="minorHAnsi" w:hAnsiTheme="minorHAnsi" w:cstheme="minorHAnsi"/>
        </w:rPr>
        <w:t>priorities</w:t>
      </w:r>
      <w:r w:rsidR="007D2686">
        <w:rPr>
          <w:rFonts w:asciiTheme="minorHAnsi" w:hAnsiTheme="minorHAnsi" w:cstheme="minorHAnsi"/>
        </w:rPr>
        <w:t>.</w:t>
      </w:r>
      <w:r w:rsidRPr="00D85437">
        <w:rPr>
          <w:rFonts w:asciiTheme="minorHAnsi" w:hAnsiTheme="minorHAnsi" w:cstheme="minorHAnsi"/>
        </w:rPr>
        <w:t xml:space="preserve"> Many residents and their family members choose PHS as one of their philanthropic priorities.</w:t>
      </w:r>
    </w:p>
    <w:bookmarkEnd w:id="14"/>
    <w:p w14:paraId="41F5440D" w14:textId="77777777" w:rsidR="007D39A8" w:rsidRPr="00D85437" w:rsidRDefault="007D39A8">
      <w:pPr>
        <w:pStyle w:val="BodyText"/>
        <w:ind w:left="0"/>
        <w:rPr>
          <w:rFonts w:asciiTheme="minorHAnsi" w:hAnsiTheme="minorHAnsi" w:cstheme="minorHAnsi"/>
        </w:rPr>
      </w:pPr>
    </w:p>
    <w:p w14:paraId="794090AB" w14:textId="1E97F59C"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GAMBLING</w:t>
      </w:r>
    </w:p>
    <w:p w14:paraId="14AA79E2" w14:textId="13708FB3" w:rsidR="007D39A8" w:rsidRPr="00D85437" w:rsidRDefault="00783711" w:rsidP="00D85437">
      <w:pPr>
        <w:pStyle w:val="BodyText"/>
        <w:ind w:left="0"/>
        <w:rPr>
          <w:rFonts w:asciiTheme="minorHAnsi" w:hAnsiTheme="minorHAnsi" w:cstheme="minorHAnsi"/>
        </w:rPr>
      </w:pPr>
      <w:r w:rsidRPr="00D85437">
        <w:rPr>
          <w:rFonts w:asciiTheme="minorHAnsi" w:hAnsiTheme="minorHAnsi" w:cstheme="minorHAnsi"/>
          <w:bCs/>
        </w:rPr>
        <w:t>This Community</w:t>
      </w:r>
      <w:r w:rsidR="003A2DCF" w:rsidRPr="00D85437">
        <w:rPr>
          <w:rFonts w:asciiTheme="minorHAnsi" w:hAnsiTheme="minorHAnsi" w:cstheme="minorHAnsi"/>
          <w:b/>
        </w:rPr>
        <w:t xml:space="preserve"> </w:t>
      </w:r>
      <w:r w:rsidR="003A2DCF" w:rsidRPr="00D85437">
        <w:rPr>
          <w:rFonts w:asciiTheme="minorHAnsi" w:hAnsiTheme="minorHAnsi" w:cstheme="minorHAnsi"/>
        </w:rPr>
        <w:t>may offer gambling themed activities or events, such as Bingo or Casino Night. Winning prizes is acceptable, however, no paying to play a game is allowed. This is in</w:t>
      </w:r>
      <w:r w:rsidR="003A2DCF" w:rsidRPr="00D85437">
        <w:rPr>
          <w:rFonts w:asciiTheme="minorHAnsi" w:hAnsiTheme="minorHAnsi" w:cstheme="minorHAnsi"/>
          <w:spacing w:val="36"/>
        </w:rPr>
        <w:t xml:space="preserve"> </w:t>
      </w:r>
      <w:r w:rsidR="003A2DCF" w:rsidRPr="00D85437">
        <w:rPr>
          <w:rFonts w:asciiTheme="minorHAnsi" w:hAnsiTheme="minorHAnsi" w:cstheme="minorHAnsi"/>
        </w:rPr>
        <w:t>accordance with state gaming commission rules.</w:t>
      </w:r>
      <w:r w:rsidR="003A2DCF" w:rsidRPr="00D85437">
        <w:rPr>
          <w:rFonts w:asciiTheme="minorHAnsi" w:hAnsiTheme="minorHAnsi" w:cstheme="minorHAnsi"/>
          <w:spacing w:val="35"/>
        </w:rPr>
        <w:t xml:space="preserve"> </w:t>
      </w:r>
      <w:r w:rsidRPr="00AF3807">
        <w:rPr>
          <w:rFonts w:asciiTheme="minorHAnsi" w:hAnsiTheme="minorHAnsi" w:cstheme="minorHAnsi"/>
          <w:bCs/>
        </w:rPr>
        <w:t>This Community</w:t>
      </w:r>
      <w:r w:rsidRPr="00AF3807">
        <w:rPr>
          <w:rFonts w:asciiTheme="minorHAnsi" w:hAnsiTheme="minorHAnsi" w:cstheme="minorHAnsi"/>
          <w:b/>
        </w:rPr>
        <w:t xml:space="preserve"> </w:t>
      </w:r>
      <w:r w:rsidR="003A2DCF" w:rsidRPr="00D85437">
        <w:rPr>
          <w:rFonts w:asciiTheme="minorHAnsi" w:hAnsiTheme="minorHAnsi" w:cstheme="minorHAnsi"/>
        </w:rPr>
        <w:t>does not sponsor casino outings. Residents may organize outings directly through casinos if they wish.</w:t>
      </w:r>
    </w:p>
    <w:p w14:paraId="05317111" w14:textId="54CB563E" w:rsidR="00AB619A" w:rsidRPr="00FC31DA" w:rsidRDefault="00AB619A">
      <w:pPr>
        <w:rPr>
          <w:rFonts w:asciiTheme="minorHAnsi" w:hAnsiTheme="minorHAnsi" w:cstheme="minorHAnsi"/>
          <w:b/>
          <w:sz w:val="24"/>
          <w:szCs w:val="24"/>
          <w:u w:val="thick"/>
        </w:rPr>
      </w:pPr>
    </w:p>
    <w:p w14:paraId="7DB194BE" w14:textId="603292CB" w:rsidR="007D39A8" w:rsidRPr="00D85437" w:rsidRDefault="00DD3ADB" w:rsidP="00D85437">
      <w:pPr>
        <w:rPr>
          <w:rFonts w:asciiTheme="minorHAnsi" w:hAnsiTheme="minorHAnsi" w:cstheme="minorHAnsi"/>
          <w:b/>
          <w:sz w:val="24"/>
          <w:szCs w:val="24"/>
        </w:rPr>
      </w:pPr>
      <w:bookmarkStart w:id="15" w:name="_Hlk74738313"/>
      <w:commentRangeStart w:id="16"/>
      <w:r w:rsidRPr="00D85437">
        <w:rPr>
          <w:rFonts w:asciiTheme="minorHAnsi" w:hAnsiTheme="minorHAnsi" w:cstheme="minorHAnsi"/>
          <w:sz w:val="24"/>
          <w:szCs w:val="24"/>
          <w:u w:val="single"/>
        </w:rPr>
        <w:t>G</w:t>
      </w:r>
      <w:r w:rsidR="003A2DCF" w:rsidRPr="00D85437">
        <w:rPr>
          <w:rFonts w:asciiTheme="minorHAnsi" w:hAnsiTheme="minorHAnsi" w:cstheme="minorHAnsi"/>
          <w:sz w:val="24"/>
          <w:szCs w:val="24"/>
          <w:u w:val="single"/>
        </w:rPr>
        <w:t>ARAGE</w:t>
      </w:r>
      <w:r w:rsidR="009F0FBF" w:rsidRPr="00FC31DA">
        <w:rPr>
          <w:rFonts w:asciiTheme="minorHAnsi" w:hAnsiTheme="minorHAnsi" w:cstheme="minorHAnsi"/>
          <w:sz w:val="24"/>
          <w:szCs w:val="24"/>
        </w:rPr>
        <w:t xml:space="preserve"> </w:t>
      </w:r>
      <w:commentRangeEnd w:id="16"/>
      <w:r w:rsidR="00D877B3">
        <w:rPr>
          <w:rStyle w:val="CommentReference"/>
        </w:rPr>
        <w:commentReference w:id="16"/>
      </w:r>
    </w:p>
    <w:p w14:paraId="20A429BF" w14:textId="23C59AE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Underground</w:t>
      </w:r>
      <w:r w:rsidR="00CC4734" w:rsidRPr="00D85437">
        <w:rPr>
          <w:rFonts w:asciiTheme="minorHAnsi" w:hAnsiTheme="minorHAnsi" w:cstheme="minorHAnsi"/>
        </w:rPr>
        <w:t xml:space="preserve"> g</w:t>
      </w:r>
      <w:r w:rsidRPr="00D85437">
        <w:rPr>
          <w:rFonts w:asciiTheme="minorHAnsi" w:hAnsiTheme="minorHAnsi" w:cstheme="minorHAnsi"/>
        </w:rPr>
        <w:t xml:space="preserve">arage stalls are available for an additional </w:t>
      </w:r>
      <w:r w:rsidR="00724688">
        <w:rPr>
          <w:rFonts w:asciiTheme="minorHAnsi" w:hAnsiTheme="minorHAnsi" w:cstheme="minorHAnsi"/>
        </w:rPr>
        <w:t>charge</w:t>
      </w:r>
      <w:r w:rsidRPr="00D85437">
        <w:rPr>
          <w:rFonts w:asciiTheme="minorHAnsi" w:hAnsiTheme="minorHAnsi" w:cstheme="minorHAnsi"/>
        </w:rPr>
        <w:t xml:space="preserve">. See </w:t>
      </w:r>
      <w:r w:rsidR="00AB619A" w:rsidRPr="005D3C80">
        <w:rPr>
          <w:rFonts w:asciiTheme="minorHAnsi" w:hAnsiTheme="minorHAnsi" w:cstheme="minorHAnsi"/>
        </w:rPr>
        <w:t>Hospitality and Ancillary</w:t>
      </w:r>
      <w:r w:rsidR="00AB619A" w:rsidRPr="00FC31DA">
        <w:rPr>
          <w:rFonts w:asciiTheme="minorHAnsi" w:hAnsiTheme="minorHAnsi" w:cstheme="minorHAnsi"/>
        </w:rPr>
        <w:t xml:space="preserve"> </w:t>
      </w:r>
      <w:r w:rsidR="00762B13" w:rsidRPr="00FC31DA">
        <w:rPr>
          <w:rFonts w:asciiTheme="minorHAnsi" w:hAnsiTheme="minorHAnsi" w:cstheme="minorHAnsi"/>
        </w:rPr>
        <w:t xml:space="preserve">Services </w:t>
      </w:r>
      <w:r w:rsidR="00AB619A" w:rsidRPr="00FC31DA">
        <w:rPr>
          <w:rFonts w:asciiTheme="minorHAnsi" w:hAnsiTheme="minorHAnsi" w:cstheme="minorHAnsi"/>
        </w:rPr>
        <w:t>R</w:t>
      </w:r>
      <w:r w:rsidRPr="00D85437">
        <w:rPr>
          <w:rFonts w:asciiTheme="minorHAnsi" w:hAnsiTheme="minorHAnsi" w:cstheme="minorHAnsi"/>
        </w:rPr>
        <w:t xml:space="preserve">ate </w:t>
      </w:r>
      <w:r w:rsidR="00762B13" w:rsidRPr="00FC31DA">
        <w:rPr>
          <w:rFonts w:asciiTheme="minorHAnsi" w:hAnsiTheme="minorHAnsi" w:cstheme="minorHAnsi"/>
        </w:rPr>
        <w:t>Sheet</w:t>
      </w:r>
      <w:r w:rsidR="00762B13" w:rsidRPr="00D85437">
        <w:rPr>
          <w:rFonts w:asciiTheme="minorHAnsi" w:hAnsiTheme="minorHAnsi" w:cstheme="minorHAnsi"/>
        </w:rPr>
        <w:t xml:space="preserve"> </w:t>
      </w:r>
      <w:r w:rsidRPr="00D85437">
        <w:rPr>
          <w:rFonts w:asciiTheme="minorHAnsi" w:hAnsiTheme="minorHAnsi" w:cstheme="minorHAnsi"/>
        </w:rPr>
        <w:t>for rates. The following rules apply:</w:t>
      </w:r>
    </w:p>
    <w:p w14:paraId="54E24D71" w14:textId="6ED426C5"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5868E328">
        <w:rPr>
          <w:rFonts w:asciiTheme="minorHAnsi" w:hAnsiTheme="minorHAnsi" w:cstheme="minorBidi"/>
          <w:sz w:val="24"/>
          <w:szCs w:val="24"/>
        </w:rPr>
        <w:t>Stalls are assigned by Management</w:t>
      </w:r>
    </w:p>
    <w:p w14:paraId="08C1C5B7" w14:textId="5BE03CC4"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5868E328">
        <w:rPr>
          <w:rFonts w:asciiTheme="minorHAnsi" w:hAnsiTheme="minorHAnsi" w:cstheme="minorBidi"/>
          <w:sz w:val="24"/>
          <w:szCs w:val="24"/>
        </w:rPr>
        <w:t>No warming up your car indoors</w:t>
      </w:r>
    </w:p>
    <w:p w14:paraId="0CCAB2E8" w14:textId="448805F1"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5868E328">
        <w:rPr>
          <w:rFonts w:asciiTheme="minorHAnsi" w:hAnsiTheme="minorHAnsi" w:cstheme="minorBidi"/>
          <w:sz w:val="24"/>
          <w:szCs w:val="24"/>
        </w:rPr>
        <w:t>Turn lights on when entering and exiting</w:t>
      </w:r>
    </w:p>
    <w:p w14:paraId="573E3550" w14:textId="77777777"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5868E328">
        <w:rPr>
          <w:rFonts w:asciiTheme="minorHAnsi" w:hAnsiTheme="minorHAnsi" w:cstheme="minorBidi"/>
          <w:sz w:val="24"/>
          <w:szCs w:val="24"/>
        </w:rPr>
        <w:t>Be sure the garage door is shut completely after you enter or exit.</w:t>
      </w:r>
    </w:p>
    <w:p w14:paraId="08901F66" w14:textId="3158C71E"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5868E328">
        <w:rPr>
          <w:rFonts w:asciiTheme="minorHAnsi" w:hAnsiTheme="minorHAnsi" w:cstheme="minorBidi"/>
          <w:sz w:val="24"/>
          <w:szCs w:val="24"/>
        </w:rPr>
        <w:t>Only one vehicle should enter or exit at a time</w:t>
      </w:r>
    </w:p>
    <w:p w14:paraId="5C77394F" w14:textId="3D3B7EC0" w:rsidR="007D39A8" w:rsidRPr="00D85437" w:rsidRDefault="003A2DCF" w:rsidP="00D85437">
      <w:pPr>
        <w:pStyle w:val="ListParagraph"/>
        <w:numPr>
          <w:ilvl w:val="2"/>
          <w:numId w:val="2"/>
        </w:numPr>
        <w:tabs>
          <w:tab w:val="left" w:pos="1019"/>
          <w:tab w:val="left" w:pos="1020"/>
          <w:tab w:val="left" w:pos="5546"/>
        </w:tabs>
        <w:spacing w:before="5" w:line="235" w:lineRule="auto"/>
        <w:ind w:left="1008" w:hanging="288"/>
        <w:rPr>
          <w:rFonts w:asciiTheme="minorHAnsi" w:hAnsiTheme="minorHAnsi" w:cstheme="minorHAnsi"/>
          <w:sz w:val="24"/>
          <w:szCs w:val="24"/>
        </w:rPr>
      </w:pPr>
      <w:r w:rsidRPr="5868E328">
        <w:rPr>
          <w:rFonts w:asciiTheme="minorHAnsi" w:hAnsiTheme="minorHAnsi" w:cstheme="minorBidi"/>
          <w:sz w:val="24"/>
          <w:szCs w:val="24"/>
        </w:rPr>
        <w:t>Fobs are assigned</w:t>
      </w:r>
      <w:r w:rsidR="00300BEA" w:rsidRPr="5868E328">
        <w:rPr>
          <w:rFonts w:asciiTheme="minorHAnsi" w:hAnsiTheme="minorHAnsi" w:cstheme="minorBidi"/>
          <w:sz w:val="24"/>
          <w:szCs w:val="24"/>
        </w:rPr>
        <w:t xml:space="preserve"> and b</w:t>
      </w:r>
      <w:r w:rsidRPr="5868E328">
        <w:rPr>
          <w:rFonts w:asciiTheme="minorHAnsi" w:hAnsiTheme="minorHAnsi" w:cstheme="minorBidi"/>
          <w:sz w:val="24"/>
          <w:szCs w:val="24"/>
        </w:rPr>
        <w:t>atteries expire from time to time.</w:t>
      </w:r>
      <w:r w:rsidR="00AB619A" w:rsidRPr="5868E328">
        <w:rPr>
          <w:rFonts w:asciiTheme="minorHAnsi" w:hAnsiTheme="minorHAnsi" w:cstheme="minorBidi"/>
          <w:sz w:val="24"/>
          <w:szCs w:val="24"/>
        </w:rPr>
        <w:t xml:space="preserve"> </w:t>
      </w:r>
      <w:r w:rsidRPr="5868E328">
        <w:rPr>
          <w:rFonts w:asciiTheme="minorHAnsi" w:hAnsiTheme="minorHAnsi" w:cstheme="minorBidi"/>
          <w:sz w:val="24"/>
          <w:szCs w:val="24"/>
        </w:rPr>
        <w:t xml:space="preserve">See </w:t>
      </w:r>
      <w:r w:rsidR="00300BEA" w:rsidRPr="5868E328">
        <w:rPr>
          <w:rFonts w:asciiTheme="minorHAnsi" w:hAnsiTheme="minorHAnsi" w:cstheme="minorBidi"/>
          <w:sz w:val="24"/>
          <w:szCs w:val="24"/>
        </w:rPr>
        <w:t>M</w:t>
      </w:r>
      <w:r w:rsidRPr="5868E328">
        <w:rPr>
          <w:rFonts w:asciiTheme="minorHAnsi" w:hAnsiTheme="minorHAnsi" w:cstheme="minorBidi"/>
          <w:sz w:val="24"/>
          <w:szCs w:val="24"/>
        </w:rPr>
        <w:t>anagement for assistance a</w:t>
      </w:r>
      <w:r w:rsidR="00293C4B" w:rsidRPr="5868E328">
        <w:rPr>
          <w:rFonts w:asciiTheme="minorHAnsi" w:hAnsiTheme="minorHAnsi" w:cstheme="minorBidi"/>
          <w:sz w:val="24"/>
          <w:szCs w:val="24"/>
        </w:rPr>
        <w:t>s ne</w:t>
      </w:r>
      <w:r w:rsidRPr="5868E328">
        <w:rPr>
          <w:rFonts w:asciiTheme="minorHAnsi" w:hAnsiTheme="minorHAnsi" w:cstheme="minorBidi"/>
          <w:sz w:val="24"/>
          <w:szCs w:val="24"/>
        </w:rPr>
        <w:t>eded</w:t>
      </w:r>
    </w:p>
    <w:p w14:paraId="64DE7F63" w14:textId="77777777" w:rsidR="007D39A8" w:rsidRPr="00D85437" w:rsidRDefault="003A2DCF" w:rsidP="00D85437">
      <w:pPr>
        <w:pStyle w:val="ListParagraph"/>
        <w:numPr>
          <w:ilvl w:val="2"/>
          <w:numId w:val="2"/>
        </w:numPr>
        <w:tabs>
          <w:tab w:val="left" w:pos="1019"/>
          <w:tab w:val="left" w:pos="1020"/>
        </w:tabs>
        <w:spacing w:before="3" w:line="240" w:lineRule="auto"/>
        <w:ind w:left="1008" w:hanging="288"/>
        <w:rPr>
          <w:rFonts w:asciiTheme="minorHAnsi" w:hAnsiTheme="minorHAnsi" w:cstheme="minorHAnsi"/>
          <w:sz w:val="24"/>
          <w:szCs w:val="24"/>
        </w:rPr>
      </w:pPr>
      <w:r w:rsidRPr="5868E328">
        <w:rPr>
          <w:rFonts w:asciiTheme="minorHAnsi" w:hAnsiTheme="minorHAnsi" w:cstheme="minorBidi"/>
          <w:sz w:val="24"/>
          <w:szCs w:val="24"/>
        </w:rPr>
        <w:t>Report if opener/fob is lost - there will be a charge for lost garage door openers/fobs.</w:t>
      </w:r>
    </w:p>
    <w:p w14:paraId="46C9E430" w14:textId="2E7A4F69"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5868E328">
        <w:rPr>
          <w:rFonts w:asciiTheme="minorHAnsi" w:hAnsiTheme="minorHAnsi" w:cstheme="minorBidi"/>
          <w:sz w:val="24"/>
          <w:szCs w:val="24"/>
        </w:rPr>
        <w:t>Speed limit in garage is 5 miles per hour</w:t>
      </w:r>
    </w:p>
    <w:p w14:paraId="4A43DC81" w14:textId="254549CF"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5868E328">
        <w:rPr>
          <w:rFonts w:asciiTheme="minorHAnsi" w:hAnsiTheme="minorHAnsi" w:cstheme="minorBidi"/>
          <w:sz w:val="24"/>
          <w:szCs w:val="24"/>
        </w:rPr>
        <w:t>Park equally between lines</w:t>
      </w:r>
    </w:p>
    <w:p w14:paraId="49C1F8AA" w14:textId="5642968D" w:rsidR="007D39A8" w:rsidRPr="00D85437" w:rsidRDefault="003A2DCF" w:rsidP="00D85437">
      <w:pPr>
        <w:pStyle w:val="ListParagraph"/>
        <w:numPr>
          <w:ilvl w:val="2"/>
          <w:numId w:val="2"/>
        </w:numPr>
        <w:tabs>
          <w:tab w:val="left" w:pos="1019"/>
          <w:tab w:val="left" w:pos="1020"/>
        </w:tabs>
        <w:spacing w:line="292" w:lineRule="exact"/>
        <w:ind w:left="1008" w:hanging="288"/>
        <w:rPr>
          <w:rFonts w:asciiTheme="minorHAnsi" w:hAnsiTheme="minorHAnsi" w:cstheme="minorHAnsi"/>
          <w:sz w:val="24"/>
          <w:szCs w:val="24"/>
        </w:rPr>
      </w:pPr>
      <w:r w:rsidRPr="5868E328">
        <w:rPr>
          <w:rFonts w:asciiTheme="minorHAnsi" w:hAnsiTheme="minorHAnsi" w:cstheme="minorBidi"/>
          <w:sz w:val="24"/>
          <w:szCs w:val="24"/>
        </w:rPr>
        <w:t>Report any suspicious activity</w:t>
      </w:r>
    </w:p>
    <w:p w14:paraId="316D787C" w14:textId="53969396" w:rsidR="007D39A8" w:rsidRPr="00D85437" w:rsidRDefault="003A2DCF" w:rsidP="00D85437">
      <w:pPr>
        <w:pStyle w:val="ListParagraph"/>
        <w:numPr>
          <w:ilvl w:val="2"/>
          <w:numId w:val="2"/>
        </w:numPr>
        <w:tabs>
          <w:tab w:val="left" w:pos="1019"/>
          <w:tab w:val="left" w:pos="1020"/>
        </w:tabs>
        <w:ind w:left="1008" w:hanging="288"/>
        <w:rPr>
          <w:rFonts w:asciiTheme="minorHAnsi" w:hAnsiTheme="minorHAnsi" w:cstheme="minorHAnsi"/>
          <w:sz w:val="24"/>
          <w:szCs w:val="24"/>
        </w:rPr>
      </w:pPr>
      <w:r w:rsidRPr="5868E328">
        <w:rPr>
          <w:rFonts w:asciiTheme="minorHAnsi" w:hAnsiTheme="minorHAnsi" w:cstheme="minorBidi"/>
          <w:sz w:val="24"/>
          <w:szCs w:val="24"/>
        </w:rPr>
        <w:t>Follow appropriate directional signs</w:t>
      </w:r>
    </w:p>
    <w:p w14:paraId="577366BA" w14:textId="36DA4DB3" w:rsidR="00300BEA" w:rsidRPr="00466B86" w:rsidRDefault="003A2DCF" w:rsidP="00D85437">
      <w:pPr>
        <w:pStyle w:val="ListParagraph"/>
        <w:numPr>
          <w:ilvl w:val="2"/>
          <w:numId w:val="2"/>
        </w:numPr>
        <w:tabs>
          <w:tab w:val="left" w:pos="1019"/>
          <w:tab w:val="left" w:pos="1020"/>
        </w:tabs>
        <w:spacing w:before="3" w:line="240" w:lineRule="auto"/>
        <w:ind w:left="1008" w:hanging="288"/>
        <w:rPr>
          <w:rFonts w:asciiTheme="minorHAnsi" w:hAnsiTheme="minorHAnsi" w:cstheme="minorHAnsi"/>
          <w:sz w:val="24"/>
          <w:szCs w:val="24"/>
        </w:rPr>
      </w:pPr>
      <w:r w:rsidRPr="5868E328">
        <w:rPr>
          <w:rFonts w:asciiTheme="minorHAnsi" w:hAnsiTheme="minorHAnsi" w:cstheme="minorBidi"/>
          <w:sz w:val="24"/>
          <w:szCs w:val="24"/>
        </w:rPr>
        <w:t>Garage renters must provide complete information regarding vehicle</w:t>
      </w:r>
      <w:r w:rsidR="00300BEA" w:rsidRPr="5868E328">
        <w:rPr>
          <w:rFonts w:asciiTheme="minorHAnsi" w:hAnsiTheme="minorHAnsi" w:cstheme="minorBidi"/>
          <w:sz w:val="24"/>
          <w:szCs w:val="24"/>
        </w:rPr>
        <w:t xml:space="preserve"> and insurance</w:t>
      </w:r>
    </w:p>
    <w:p w14:paraId="48A42232" w14:textId="43F32DC6" w:rsidR="007D39A8" w:rsidRPr="00FC31DA" w:rsidRDefault="003A2DCF" w:rsidP="00D85437">
      <w:pPr>
        <w:pStyle w:val="ListParagraph"/>
        <w:numPr>
          <w:ilvl w:val="2"/>
          <w:numId w:val="2"/>
        </w:numPr>
        <w:tabs>
          <w:tab w:val="left" w:pos="1019"/>
          <w:tab w:val="left" w:pos="1020"/>
        </w:tabs>
        <w:spacing w:before="3" w:line="240" w:lineRule="auto"/>
        <w:ind w:left="1008" w:hanging="288"/>
        <w:rPr>
          <w:rFonts w:asciiTheme="minorHAnsi" w:hAnsiTheme="minorHAnsi" w:cstheme="minorHAnsi"/>
          <w:sz w:val="24"/>
          <w:szCs w:val="24"/>
        </w:rPr>
      </w:pPr>
      <w:r w:rsidRPr="5868E328">
        <w:rPr>
          <w:rFonts w:asciiTheme="minorHAnsi" w:hAnsiTheme="minorHAnsi" w:cstheme="minorBidi"/>
          <w:sz w:val="24"/>
          <w:szCs w:val="24"/>
        </w:rPr>
        <w:t>Inform management of all changes related to vehicle registration or license plates</w:t>
      </w:r>
    </w:p>
    <w:p w14:paraId="5BC0C076" w14:textId="77777777" w:rsidR="007D39A8" w:rsidRPr="00D85437" w:rsidRDefault="007D39A8">
      <w:pPr>
        <w:pStyle w:val="BodyText"/>
        <w:spacing w:before="9"/>
        <w:ind w:left="0"/>
        <w:rPr>
          <w:rFonts w:asciiTheme="minorHAnsi" w:hAnsiTheme="minorHAnsi" w:cstheme="minorHAnsi"/>
        </w:rPr>
      </w:pPr>
    </w:p>
    <w:p w14:paraId="0CA46914" w14:textId="5D530A5A" w:rsidR="007D39A8" w:rsidRPr="00D85437" w:rsidRDefault="003A2DCF" w:rsidP="00D85437">
      <w:pPr>
        <w:pStyle w:val="Heading1"/>
        <w:ind w:left="0"/>
        <w:rPr>
          <w:rFonts w:asciiTheme="minorHAnsi" w:hAnsiTheme="minorHAnsi" w:cstheme="minorHAnsi"/>
        </w:rPr>
      </w:pPr>
      <w:r w:rsidRPr="00D85437">
        <w:rPr>
          <w:rFonts w:asciiTheme="minorHAnsi" w:hAnsiTheme="minorHAnsi" w:cstheme="minorHAnsi"/>
          <w:b w:val="0"/>
          <w:bCs w:val="0"/>
          <w:u w:val="single"/>
        </w:rPr>
        <w:t>G</w:t>
      </w:r>
      <w:r w:rsidR="009F0FBF" w:rsidRPr="00D85437">
        <w:rPr>
          <w:rFonts w:asciiTheme="minorHAnsi" w:hAnsiTheme="minorHAnsi" w:cstheme="minorHAnsi"/>
          <w:b w:val="0"/>
          <w:bCs w:val="0"/>
          <w:u w:val="single"/>
        </w:rPr>
        <w:t>ARAGE STALL</w:t>
      </w:r>
      <w:r w:rsidR="002E27E8" w:rsidRPr="00D85437">
        <w:rPr>
          <w:rFonts w:asciiTheme="minorHAnsi" w:hAnsiTheme="minorHAnsi" w:cstheme="minorHAnsi"/>
          <w:b w:val="0"/>
          <w:bCs w:val="0"/>
          <w:u w:val="single"/>
        </w:rPr>
        <w:t>/</w:t>
      </w:r>
      <w:r w:rsidR="009F0FBF" w:rsidRPr="00D85437">
        <w:rPr>
          <w:rFonts w:asciiTheme="minorHAnsi" w:hAnsiTheme="minorHAnsi" w:cstheme="minorHAnsi"/>
          <w:b w:val="0"/>
          <w:bCs w:val="0"/>
          <w:u w:val="single"/>
        </w:rPr>
        <w:t>STORAGE</w:t>
      </w:r>
      <w:r w:rsidRPr="00D85437">
        <w:rPr>
          <w:rFonts w:asciiTheme="minorHAnsi" w:hAnsiTheme="minorHAnsi" w:cstheme="minorHAnsi"/>
          <w:b w:val="0"/>
          <w:bCs w:val="0"/>
          <w:spacing w:val="-2"/>
        </w:rPr>
        <w:t xml:space="preserve"> </w:t>
      </w:r>
      <w:r w:rsidRPr="00D85437">
        <w:rPr>
          <w:rFonts w:asciiTheme="minorHAnsi" w:hAnsiTheme="minorHAnsi" w:cstheme="minorHAnsi"/>
          <w:highlight w:val="red"/>
        </w:rPr>
        <w:t>(Site Specific)</w:t>
      </w:r>
    </w:p>
    <w:p w14:paraId="1A5FE18F" w14:textId="55C11575" w:rsidR="007D39A8" w:rsidRPr="00D85437" w:rsidRDefault="00300BEA" w:rsidP="00D85437">
      <w:pPr>
        <w:tabs>
          <w:tab w:val="left" w:pos="1019"/>
          <w:tab w:val="left" w:pos="1020"/>
        </w:tabs>
        <w:spacing w:before="3"/>
        <w:rPr>
          <w:rFonts w:asciiTheme="minorHAnsi" w:hAnsiTheme="minorHAnsi" w:cstheme="minorHAnsi"/>
        </w:rPr>
      </w:pPr>
      <w:r w:rsidRPr="00D85437">
        <w:rPr>
          <w:rFonts w:asciiTheme="minorHAnsi" w:hAnsiTheme="minorHAnsi" w:cstheme="minorHAnsi"/>
          <w:sz w:val="24"/>
          <w:szCs w:val="24"/>
        </w:rPr>
        <w:t>Storage of personal items in your garage stall is not permitted</w:t>
      </w:r>
      <w:r w:rsidR="002E27E8" w:rsidRPr="00FC31DA">
        <w:rPr>
          <w:rFonts w:asciiTheme="minorHAnsi" w:hAnsiTheme="minorHAnsi" w:cstheme="minorHAnsi"/>
          <w:sz w:val="24"/>
          <w:szCs w:val="24"/>
        </w:rPr>
        <w:t xml:space="preserve">. </w:t>
      </w:r>
      <w:r w:rsidR="003A2DCF" w:rsidRPr="00D85437">
        <w:rPr>
          <w:rFonts w:asciiTheme="minorHAnsi" w:hAnsiTheme="minorHAnsi" w:cstheme="minorHAnsi"/>
          <w:sz w:val="24"/>
          <w:szCs w:val="24"/>
        </w:rPr>
        <w:t>Storage lockers in the garage stalls may be available.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Management is not responsible for the security or damage of items in storage lockers.</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Do not store flammable or corrosive materials in the lockers.</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It is recommended that</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items that may be damaged by extreme temperatures or moisture not be stored in</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 xml:space="preserve">garage </w:t>
      </w:r>
      <w:r w:rsidR="00BC769A" w:rsidRPr="00FC31DA">
        <w:rPr>
          <w:rFonts w:asciiTheme="minorHAnsi" w:hAnsiTheme="minorHAnsi" w:cstheme="minorHAnsi"/>
          <w:sz w:val="24"/>
          <w:szCs w:val="24"/>
        </w:rPr>
        <w:t xml:space="preserve">storage </w:t>
      </w:r>
      <w:r w:rsidR="003A2DCF" w:rsidRPr="00D85437">
        <w:rPr>
          <w:rFonts w:asciiTheme="minorHAnsi" w:hAnsiTheme="minorHAnsi" w:cstheme="minorHAnsi"/>
          <w:sz w:val="24"/>
          <w:szCs w:val="24"/>
        </w:rPr>
        <w:t>lockers.</w:t>
      </w:r>
    </w:p>
    <w:p w14:paraId="6B5CF4C0" w14:textId="77777777" w:rsidR="007D39A8" w:rsidRPr="00D85437" w:rsidRDefault="007D39A8">
      <w:pPr>
        <w:pStyle w:val="BodyText"/>
        <w:spacing w:before="11"/>
        <w:ind w:left="0"/>
        <w:rPr>
          <w:rFonts w:asciiTheme="minorHAnsi" w:hAnsiTheme="minorHAnsi" w:cstheme="minorHAnsi"/>
        </w:rPr>
      </w:pPr>
    </w:p>
    <w:p w14:paraId="682666BA" w14:textId="472FDAE8"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GARBAGE</w:t>
      </w:r>
      <w:r w:rsidRPr="00D85437">
        <w:rPr>
          <w:rFonts w:asciiTheme="minorHAnsi" w:hAnsiTheme="minorHAnsi" w:cstheme="minorHAnsi"/>
          <w:spacing w:val="-2"/>
        </w:rPr>
        <w:t xml:space="preserve"> </w:t>
      </w:r>
      <w:r w:rsidRPr="00D85437">
        <w:rPr>
          <w:rFonts w:asciiTheme="minorHAnsi" w:hAnsiTheme="minorHAnsi" w:cstheme="minorHAnsi"/>
        </w:rPr>
        <w:t>DISPOSAL</w:t>
      </w:r>
      <w:r w:rsidR="002E27E8" w:rsidRPr="00FC31DA">
        <w:rPr>
          <w:rFonts w:asciiTheme="minorHAnsi" w:hAnsiTheme="minorHAnsi" w:cstheme="minorHAnsi"/>
          <w:u w:val="none"/>
        </w:rPr>
        <w:t xml:space="preserve"> </w:t>
      </w:r>
    </w:p>
    <w:p w14:paraId="436F1827" w14:textId="7305F1D9"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If disposal is malfunctioning do not try to fix it yourself. </w:t>
      </w:r>
      <w:r w:rsidR="00300BEA" w:rsidRPr="00D85437">
        <w:rPr>
          <w:rFonts w:asciiTheme="minorHAnsi" w:hAnsiTheme="minorHAnsi" w:cstheme="minorHAnsi"/>
        </w:rPr>
        <w:t xml:space="preserve">Please call the </w:t>
      </w:r>
      <w:r w:rsidR="00842C2D" w:rsidRPr="00D85437">
        <w:rPr>
          <w:rFonts w:asciiTheme="minorHAnsi" w:hAnsiTheme="minorHAnsi" w:cstheme="minorHAnsi"/>
        </w:rPr>
        <w:t>Reception Desk</w:t>
      </w:r>
      <w:r w:rsidR="00300BEA" w:rsidRPr="00D85437">
        <w:rPr>
          <w:rFonts w:asciiTheme="minorHAnsi" w:hAnsiTheme="minorHAnsi" w:cstheme="minorHAnsi"/>
        </w:rPr>
        <w:t xml:space="preserve"> to place a work order.</w:t>
      </w:r>
      <w:r w:rsidR="00300BEA" w:rsidRPr="00FC31DA">
        <w:rPr>
          <w:rFonts w:asciiTheme="minorHAnsi" w:hAnsiTheme="minorHAnsi" w:cstheme="minorHAnsi"/>
        </w:rPr>
        <w:t xml:space="preserve"> </w:t>
      </w:r>
      <w:r w:rsidRPr="00D85437">
        <w:rPr>
          <w:rFonts w:asciiTheme="minorHAnsi" w:hAnsiTheme="minorHAnsi" w:cstheme="minorHAnsi"/>
        </w:rPr>
        <w:t>Using your disposal may disturb your neighbors if used during early and late hours. Please be courteous. For normal operation, there is no need to run for extended period of time (more than 1 minute).</w:t>
      </w:r>
    </w:p>
    <w:p w14:paraId="17CDCE09" w14:textId="77777777" w:rsidR="007D39A8" w:rsidRPr="00D85437" w:rsidRDefault="003A2DCF" w:rsidP="00D85437">
      <w:pPr>
        <w:pStyle w:val="BodyText"/>
        <w:spacing w:before="135"/>
        <w:ind w:left="0"/>
        <w:rPr>
          <w:rFonts w:asciiTheme="minorHAnsi" w:hAnsiTheme="minorHAnsi" w:cstheme="minorHAnsi"/>
        </w:rPr>
      </w:pPr>
      <w:r w:rsidRPr="00D85437">
        <w:rPr>
          <w:rFonts w:asciiTheme="minorHAnsi" w:hAnsiTheme="minorHAnsi" w:cstheme="minorHAnsi"/>
        </w:rPr>
        <w:t>To keep your disposal a safe and functioning appliance:</w:t>
      </w:r>
    </w:p>
    <w:p w14:paraId="4D65FEEB" w14:textId="77777777" w:rsidR="007D39A8" w:rsidRPr="00D85437" w:rsidRDefault="003A2DCF" w:rsidP="00D85437">
      <w:pPr>
        <w:pStyle w:val="ListParagraph"/>
        <w:numPr>
          <w:ilvl w:val="1"/>
          <w:numId w:val="17"/>
        </w:numPr>
        <w:tabs>
          <w:tab w:val="left" w:pos="1019"/>
          <w:tab w:val="left" w:pos="1020"/>
        </w:tabs>
        <w:ind w:left="1008" w:hanging="288"/>
        <w:rPr>
          <w:rFonts w:asciiTheme="minorHAnsi" w:hAnsiTheme="minorHAnsi" w:cstheme="minorHAnsi"/>
          <w:sz w:val="24"/>
          <w:szCs w:val="24"/>
        </w:rPr>
      </w:pPr>
      <w:r w:rsidRPr="00D85437">
        <w:rPr>
          <w:rFonts w:asciiTheme="minorHAnsi" w:hAnsiTheme="minorHAnsi" w:cstheme="minorHAnsi"/>
          <w:sz w:val="24"/>
          <w:szCs w:val="24"/>
        </w:rPr>
        <w:t>Do not put your hands in disposal</w:t>
      </w:r>
    </w:p>
    <w:p w14:paraId="5CF15A6E" w14:textId="77777777" w:rsidR="007D39A8" w:rsidRPr="00D85437" w:rsidRDefault="003A2DCF" w:rsidP="00D85437">
      <w:pPr>
        <w:pStyle w:val="ListParagraph"/>
        <w:numPr>
          <w:ilvl w:val="1"/>
          <w:numId w:val="17"/>
        </w:numPr>
        <w:tabs>
          <w:tab w:val="left" w:pos="1019"/>
          <w:tab w:val="left" w:pos="1020"/>
        </w:tabs>
        <w:ind w:left="1008" w:hanging="288"/>
        <w:rPr>
          <w:rFonts w:asciiTheme="minorHAnsi" w:hAnsiTheme="minorHAnsi" w:cstheme="minorHAnsi"/>
          <w:sz w:val="24"/>
          <w:szCs w:val="24"/>
        </w:rPr>
      </w:pPr>
      <w:r w:rsidRPr="00D85437">
        <w:rPr>
          <w:rFonts w:asciiTheme="minorHAnsi" w:hAnsiTheme="minorHAnsi" w:cstheme="minorHAnsi"/>
          <w:sz w:val="24"/>
          <w:szCs w:val="24"/>
        </w:rPr>
        <w:t>Do not let any metal objects such as spoons, forks, and knives fall into disposal</w:t>
      </w:r>
    </w:p>
    <w:p w14:paraId="32271EBB" w14:textId="77777777" w:rsidR="007D39A8" w:rsidRPr="00D85437" w:rsidRDefault="003A2DCF" w:rsidP="00D85437">
      <w:pPr>
        <w:pStyle w:val="ListParagraph"/>
        <w:numPr>
          <w:ilvl w:val="1"/>
          <w:numId w:val="17"/>
        </w:numPr>
        <w:tabs>
          <w:tab w:val="left" w:pos="1019"/>
          <w:tab w:val="left" w:pos="1020"/>
        </w:tabs>
        <w:spacing w:line="240" w:lineRule="auto"/>
        <w:ind w:left="1008" w:hanging="288"/>
        <w:rPr>
          <w:rFonts w:asciiTheme="minorHAnsi" w:hAnsiTheme="minorHAnsi" w:cstheme="minorHAnsi"/>
          <w:sz w:val="24"/>
          <w:szCs w:val="24"/>
        </w:rPr>
      </w:pPr>
      <w:r w:rsidRPr="00D85437">
        <w:rPr>
          <w:rFonts w:asciiTheme="minorHAnsi" w:hAnsiTheme="minorHAnsi" w:cstheme="minorHAnsi"/>
          <w:sz w:val="24"/>
          <w:szCs w:val="24"/>
        </w:rPr>
        <w:t>Do not dispose of bones, glass, rice, coffee grounds, large seeds, banana peels, onion skins or any hard- to-grind items such as celery or potato peels</w:t>
      </w:r>
    </w:p>
    <w:p w14:paraId="21D2AD93" w14:textId="461C0A9D" w:rsidR="007D39A8" w:rsidRPr="00D85437" w:rsidRDefault="003A2DCF" w:rsidP="00D85437">
      <w:pPr>
        <w:pStyle w:val="ListParagraph"/>
        <w:numPr>
          <w:ilvl w:val="1"/>
          <w:numId w:val="17"/>
        </w:numPr>
        <w:tabs>
          <w:tab w:val="left" w:pos="1019"/>
          <w:tab w:val="left" w:pos="1020"/>
        </w:tabs>
        <w:spacing w:line="290" w:lineRule="exact"/>
        <w:ind w:left="1008" w:hanging="288"/>
        <w:rPr>
          <w:rFonts w:asciiTheme="minorHAnsi" w:hAnsiTheme="minorHAnsi" w:cstheme="minorHAnsi"/>
          <w:sz w:val="24"/>
          <w:szCs w:val="24"/>
        </w:rPr>
      </w:pPr>
      <w:r w:rsidRPr="00D85437">
        <w:rPr>
          <w:rFonts w:asciiTheme="minorHAnsi" w:hAnsiTheme="minorHAnsi" w:cstheme="minorHAnsi"/>
          <w:sz w:val="24"/>
          <w:szCs w:val="24"/>
        </w:rPr>
        <w:t>Run cold water while using disposal</w:t>
      </w:r>
    </w:p>
    <w:p w14:paraId="2A599860" w14:textId="77777777" w:rsidR="007D39A8" w:rsidRPr="00D85437" w:rsidRDefault="007D39A8">
      <w:pPr>
        <w:pStyle w:val="BodyText"/>
        <w:spacing w:before="9"/>
        <w:ind w:left="0"/>
        <w:rPr>
          <w:rFonts w:asciiTheme="minorHAnsi" w:hAnsiTheme="minorHAnsi" w:cstheme="minorHAnsi"/>
        </w:rPr>
      </w:pPr>
    </w:p>
    <w:p w14:paraId="4A3768A6" w14:textId="5C10BEBD"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GARDENING/LANDSCAPING</w:t>
      </w:r>
      <w:r w:rsidRPr="00D85437">
        <w:rPr>
          <w:rFonts w:asciiTheme="minorHAnsi" w:hAnsiTheme="minorHAnsi" w:cstheme="minorHAnsi"/>
          <w:spacing w:val="-4"/>
          <w:sz w:val="24"/>
          <w:szCs w:val="24"/>
        </w:rPr>
        <w:t xml:space="preserve"> </w:t>
      </w:r>
    </w:p>
    <w:p w14:paraId="4C7950D5" w14:textId="15A685C7" w:rsidR="00300BEA" w:rsidRPr="00466B86" w:rsidRDefault="005D3C80" w:rsidP="00D85437">
      <w:pPr>
        <w:widowControl/>
        <w:rPr>
          <w:rFonts w:asciiTheme="minorHAnsi" w:hAnsiTheme="minorHAnsi" w:cstheme="minorHAnsi"/>
          <w:sz w:val="24"/>
          <w:szCs w:val="24"/>
        </w:rPr>
      </w:pPr>
      <w:r w:rsidRPr="00D85437">
        <w:rPr>
          <w:rFonts w:asciiTheme="minorHAnsi" w:hAnsiTheme="minorHAnsi" w:cstheme="minorHAnsi"/>
          <w:bCs/>
          <w:sz w:val="24"/>
          <w:szCs w:val="24"/>
        </w:rPr>
        <w:t>This Community</w:t>
      </w:r>
      <w:r w:rsidR="003A2DCF" w:rsidRPr="00D85437">
        <w:rPr>
          <w:rFonts w:asciiTheme="minorHAnsi" w:hAnsiTheme="minorHAnsi" w:cstheme="minorHAnsi"/>
          <w:bCs/>
          <w:sz w:val="24"/>
          <w:szCs w:val="24"/>
        </w:rPr>
        <w:t xml:space="preserve"> is responsible for landscaping and garden areas.</w:t>
      </w:r>
      <w:r w:rsidR="003A2DCF" w:rsidRPr="00D85437">
        <w:rPr>
          <w:rFonts w:asciiTheme="minorHAnsi" w:hAnsiTheme="minorHAnsi" w:cstheme="minorHAnsi"/>
          <w:bCs/>
          <w:spacing w:val="1"/>
          <w:sz w:val="24"/>
          <w:szCs w:val="24"/>
        </w:rPr>
        <w:t xml:space="preserve"> </w:t>
      </w:r>
      <w:r w:rsidR="003A2DCF" w:rsidRPr="00D85437">
        <w:rPr>
          <w:rFonts w:asciiTheme="minorHAnsi" w:hAnsiTheme="minorHAnsi" w:cstheme="minorHAnsi"/>
          <w:bCs/>
          <w:sz w:val="24"/>
          <w:szCs w:val="24"/>
        </w:rPr>
        <w:t>Annually, garden</w:t>
      </w:r>
      <w:r w:rsidR="003A2DCF" w:rsidRPr="00D85437">
        <w:rPr>
          <w:rFonts w:asciiTheme="minorHAnsi" w:hAnsiTheme="minorHAnsi" w:cstheme="minorHAnsi"/>
          <w:bCs/>
          <w:spacing w:val="1"/>
          <w:sz w:val="24"/>
          <w:szCs w:val="24"/>
        </w:rPr>
        <w:t xml:space="preserve"> </w:t>
      </w:r>
      <w:r w:rsidR="003A2DCF" w:rsidRPr="00D85437">
        <w:rPr>
          <w:rFonts w:asciiTheme="minorHAnsi" w:hAnsiTheme="minorHAnsi" w:cstheme="minorHAnsi"/>
          <w:bCs/>
          <w:sz w:val="24"/>
          <w:szCs w:val="24"/>
        </w:rPr>
        <w:t xml:space="preserve">plots </w:t>
      </w:r>
      <w:r w:rsidR="00300BEA" w:rsidRPr="005D3C80">
        <w:rPr>
          <w:rFonts w:asciiTheme="minorHAnsi" w:hAnsiTheme="minorHAnsi" w:cstheme="minorHAnsi"/>
          <w:bCs/>
          <w:sz w:val="24"/>
          <w:szCs w:val="24"/>
        </w:rPr>
        <w:t>w</w:t>
      </w:r>
      <w:r w:rsidR="003A2DCF" w:rsidRPr="00D85437">
        <w:rPr>
          <w:rFonts w:asciiTheme="minorHAnsi" w:hAnsiTheme="minorHAnsi" w:cstheme="minorHAnsi"/>
          <w:bCs/>
          <w:sz w:val="24"/>
          <w:szCs w:val="24"/>
        </w:rPr>
        <w:t>ill be</w:t>
      </w:r>
      <w:r w:rsidR="003A2DCF" w:rsidRPr="00D85437">
        <w:rPr>
          <w:rFonts w:asciiTheme="minorHAnsi" w:hAnsiTheme="minorHAnsi" w:cstheme="minorHAnsi"/>
          <w:sz w:val="24"/>
          <w:szCs w:val="24"/>
        </w:rPr>
        <w:t xml:space="preserve"> assigned by Management.</w:t>
      </w:r>
      <w:r w:rsidR="003A2DCF" w:rsidRPr="00D85437">
        <w:rPr>
          <w:rFonts w:asciiTheme="minorHAnsi" w:hAnsiTheme="minorHAnsi" w:cstheme="minorHAnsi"/>
          <w:spacing w:val="1"/>
          <w:sz w:val="24"/>
          <w:szCs w:val="24"/>
        </w:rPr>
        <w:t xml:space="preserve"> </w:t>
      </w:r>
      <w:r w:rsidR="009F0FBF" w:rsidRPr="00FC31DA">
        <w:rPr>
          <w:rFonts w:asciiTheme="minorHAnsi" w:hAnsiTheme="minorHAnsi" w:cstheme="minorHAnsi"/>
          <w:spacing w:val="1"/>
          <w:sz w:val="24"/>
          <w:szCs w:val="24"/>
        </w:rPr>
        <w:t>G</w:t>
      </w:r>
      <w:r w:rsidR="003A2DCF" w:rsidRPr="00D85437">
        <w:rPr>
          <w:rFonts w:asciiTheme="minorHAnsi" w:hAnsiTheme="minorHAnsi" w:cstheme="minorHAnsi"/>
          <w:sz w:val="24"/>
          <w:szCs w:val="24"/>
        </w:rPr>
        <w:t>arden supplies may be made available for use of all. Plots are to be kept tidy during</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and</w:t>
      </w:r>
      <w:r w:rsidR="003A2DCF" w:rsidRPr="00D85437">
        <w:rPr>
          <w:rFonts w:asciiTheme="minorHAnsi" w:hAnsiTheme="minorHAnsi" w:cstheme="minorHAnsi"/>
          <w:spacing w:val="-2"/>
          <w:sz w:val="24"/>
          <w:szCs w:val="24"/>
        </w:rPr>
        <w:t xml:space="preserve"> </w:t>
      </w:r>
      <w:r w:rsidR="003A2DCF" w:rsidRPr="00D85437">
        <w:rPr>
          <w:rFonts w:asciiTheme="minorHAnsi" w:hAnsiTheme="minorHAnsi" w:cstheme="minorHAnsi"/>
          <w:sz w:val="24"/>
          <w:szCs w:val="24"/>
        </w:rPr>
        <w:t>at</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the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end</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of</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the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season.</w:t>
      </w:r>
      <w:r w:rsidR="00300BEA" w:rsidRPr="00FC31DA">
        <w:rPr>
          <w:rFonts w:asciiTheme="minorHAnsi" w:hAnsiTheme="minorHAnsi" w:cstheme="minorHAnsi"/>
          <w:sz w:val="24"/>
          <w:szCs w:val="24"/>
        </w:rPr>
        <w:t xml:space="preserve"> Please do not place anything in the common outdoor areas such as planters, bird feeders or statues.</w:t>
      </w:r>
    </w:p>
    <w:bookmarkEnd w:id="15"/>
    <w:p w14:paraId="03F69506" w14:textId="77777777" w:rsidR="00507A1C" w:rsidRDefault="00507A1C" w:rsidP="00507A1C">
      <w:pPr>
        <w:rPr>
          <w:rFonts w:asciiTheme="minorHAnsi" w:hAnsiTheme="minorHAnsi" w:cstheme="minorHAnsi"/>
          <w:sz w:val="24"/>
          <w:szCs w:val="24"/>
          <w:u w:val="single"/>
        </w:rPr>
      </w:pPr>
    </w:p>
    <w:p w14:paraId="347DE4C1" w14:textId="4B2DE0DD" w:rsidR="00507A1C" w:rsidRPr="00271E01" w:rsidRDefault="00507A1C" w:rsidP="00507A1C">
      <w:pPr>
        <w:rPr>
          <w:rFonts w:asciiTheme="minorHAnsi" w:hAnsiTheme="minorHAnsi" w:cstheme="minorHAnsi"/>
          <w:b/>
          <w:sz w:val="24"/>
          <w:szCs w:val="24"/>
        </w:rPr>
      </w:pPr>
      <w:r>
        <w:rPr>
          <w:rFonts w:asciiTheme="minorHAnsi" w:hAnsiTheme="minorHAnsi" w:cstheme="minorHAnsi"/>
          <w:sz w:val="24"/>
          <w:szCs w:val="24"/>
          <w:u w:val="single"/>
        </w:rPr>
        <w:t xml:space="preserve">GENERAL </w:t>
      </w:r>
      <w:r w:rsidRPr="00271E01">
        <w:rPr>
          <w:rFonts w:asciiTheme="minorHAnsi" w:hAnsiTheme="minorHAnsi" w:cstheme="minorHAnsi"/>
          <w:sz w:val="24"/>
          <w:szCs w:val="24"/>
          <w:u w:val="single"/>
        </w:rPr>
        <w:t>STORE</w:t>
      </w:r>
      <w:r w:rsidRPr="00FC31DA">
        <w:rPr>
          <w:rFonts w:asciiTheme="minorHAnsi" w:hAnsiTheme="minorHAnsi" w:cstheme="minorHAnsi"/>
          <w:sz w:val="24"/>
          <w:szCs w:val="24"/>
          <w:u w:val="single"/>
        </w:rPr>
        <w:t>/MARKET</w:t>
      </w:r>
      <w:r w:rsidR="00D877B3" w:rsidRPr="00D877B3">
        <w:rPr>
          <w:rFonts w:asciiTheme="minorHAnsi" w:hAnsiTheme="minorHAnsi" w:cstheme="minorHAnsi"/>
          <w:spacing w:val="1"/>
          <w:sz w:val="24"/>
          <w:szCs w:val="24"/>
          <w:u w:val="single"/>
        </w:rPr>
        <w:t>/GIFT SHOP</w:t>
      </w:r>
    </w:p>
    <w:p w14:paraId="5CBD82F3" w14:textId="0E1C8197" w:rsidR="00507A1C" w:rsidRPr="00271E01" w:rsidRDefault="00D877B3" w:rsidP="00507A1C">
      <w:pPr>
        <w:pStyle w:val="BodyText"/>
        <w:ind w:left="0"/>
        <w:rPr>
          <w:rFonts w:asciiTheme="minorHAnsi" w:hAnsiTheme="minorHAnsi" w:cstheme="minorHAnsi"/>
        </w:rPr>
      </w:pPr>
      <w:r>
        <w:rPr>
          <w:rFonts w:asciiTheme="minorHAnsi" w:hAnsiTheme="minorHAnsi" w:cstheme="minorHAnsi"/>
        </w:rPr>
        <w:t xml:space="preserve">Gift shop is located on first floor next to the reception desk. Please enquire at the front desk about hours of operation and volunteer opportunities. </w:t>
      </w:r>
      <w:r w:rsidR="00507A1C" w:rsidRPr="00271E01">
        <w:rPr>
          <w:rFonts w:asciiTheme="minorHAnsi" w:hAnsiTheme="minorHAnsi" w:cstheme="minorHAnsi"/>
        </w:rPr>
        <w:t>Please</w:t>
      </w:r>
      <w:r w:rsidR="00507A1C" w:rsidRPr="00271E01">
        <w:rPr>
          <w:rFonts w:asciiTheme="minorHAnsi" w:hAnsiTheme="minorHAnsi" w:cstheme="minorHAnsi"/>
          <w:spacing w:val="-2"/>
        </w:rPr>
        <w:t xml:space="preserve"> </w:t>
      </w:r>
      <w:r w:rsidR="00507A1C" w:rsidRPr="00271E01">
        <w:rPr>
          <w:rFonts w:asciiTheme="minorHAnsi" w:hAnsiTheme="minorHAnsi" w:cstheme="minorHAnsi"/>
        </w:rPr>
        <w:t>note that</w:t>
      </w:r>
      <w:r w:rsidR="00507A1C" w:rsidRPr="00271E01">
        <w:rPr>
          <w:rFonts w:asciiTheme="minorHAnsi" w:hAnsiTheme="minorHAnsi" w:cstheme="minorHAnsi"/>
          <w:spacing w:val="1"/>
        </w:rPr>
        <w:t xml:space="preserve"> </w:t>
      </w:r>
      <w:r w:rsidR="00507A1C" w:rsidRPr="00271E01">
        <w:rPr>
          <w:rFonts w:asciiTheme="minorHAnsi" w:hAnsiTheme="minorHAnsi" w:cstheme="minorHAnsi"/>
        </w:rPr>
        <w:t>sales</w:t>
      </w:r>
      <w:r w:rsidR="00507A1C" w:rsidRPr="00271E01">
        <w:rPr>
          <w:rFonts w:asciiTheme="minorHAnsi" w:hAnsiTheme="minorHAnsi" w:cstheme="minorHAnsi"/>
          <w:spacing w:val="-3"/>
        </w:rPr>
        <w:t xml:space="preserve"> </w:t>
      </w:r>
      <w:r w:rsidR="00507A1C" w:rsidRPr="00271E01">
        <w:rPr>
          <w:rFonts w:asciiTheme="minorHAnsi" w:hAnsiTheme="minorHAnsi" w:cstheme="minorHAnsi"/>
        </w:rPr>
        <w:t>tax</w:t>
      </w:r>
      <w:r w:rsidR="00507A1C" w:rsidRPr="00271E01">
        <w:rPr>
          <w:rFonts w:asciiTheme="minorHAnsi" w:hAnsiTheme="minorHAnsi" w:cstheme="minorHAnsi"/>
          <w:spacing w:val="-2"/>
        </w:rPr>
        <w:t xml:space="preserve"> </w:t>
      </w:r>
      <w:r w:rsidR="00507A1C" w:rsidRPr="00271E01">
        <w:rPr>
          <w:rFonts w:asciiTheme="minorHAnsi" w:hAnsiTheme="minorHAnsi" w:cstheme="minorHAnsi"/>
        </w:rPr>
        <w:t>may</w:t>
      </w:r>
      <w:r w:rsidR="00507A1C" w:rsidRPr="00271E01">
        <w:rPr>
          <w:rFonts w:asciiTheme="minorHAnsi" w:hAnsiTheme="minorHAnsi" w:cstheme="minorHAnsi"/>
          <w:spacing w:val="-3"/>
        </w:rPr>
        <w:t xml:space="preserve"> </w:t>
      </w:r>
      <w:r w:rsidR="00507A1C" w:rsidRPr="00271E01">
        <w:rPr>
          <w:rFonts w:asciiTheme="minorHAnsi" w:hAnsiTheme="minorHAnsi" w:cstheme="minorHAnsi"/>
        </w:rPr>
        <w:t>apply.</w:t>
      </w:r>
    </w:p>
    <w:p w14:paraId="59CAB329" w14:textId="77777777" w:rsidR="007D39A8" w:rsidRPr="00D85437" w:rsidRDefault="007D39A8">
      <w:pPr>
        <w:pStyle w:val="BodyText"/>
        <w:ind w:left="0"/>
        <w:rPr>
          <w:rFonts w:asciiTheme="minorHAnsi" w:hAnsiTheme="minorHAnsi" w:cstheme="minorHAnsi"/>
        </w:rPr>
      </w:pPr>
    </w:p>
    <w:p w14:paraId="50480A87"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GRIEVANCES</w:t>
      </w:r>
    </w:p>
    <w:p w14:paraId="76C8C6B0" w14:textId="6C3A5645" w:rsidR="007D39A8" w:rsidRPr="00D85437" w:rsidRDefault="00300BEA" w:rsidP="00D85437">
      <w:pPr>
        <w:pStyle w:val="BodyText"/>
        <w:ind w:left="0"/>
        <w:rPr>
          <w:rFonts w:asciiTheme="minorHAnsi" w:hAnsiTheme="minorHAnsi" w:cstheme="minorHAnsi"/>
        </w:rPr>
      </w:pPr>
      <w:r w:rsidRPr="00FC31DA">
        <w:rPr>
          <w:rFonts w:asciiTheme="minorHAnsi" w:hAnsiTheme="minorHAnsi" w:cstheme="minorHAnsi"/>
        </w:rPr>
        <w:t xml:space="preserve">If a time arises when a complaint or serious concern has not been resolved through routine channels, </w:t>
      </w:r>
      <w:r w:rsidR="003A2DCF" w:rsidRPr="00D85437">
        <w:rPr>
          <w:rFonts w:asciiTheme="minorHAnsi" w:hAnsiTheme="minorHAnsi" w:cstheme="minorHAnsi"/>
        </w:rPr>
        <w:t xml:space="preserve">concerns </w:t>
      </w:r>
      <w:r w:rsidRPr="00FC31DA">
        <w:rPr>
          <w:rFonts w:asciiTheme="minorHAnsi" w:hAnsiTheme="minorHAnsi" w:cstheme="minorHAnsi"/>
        </w:rPr>
        <w:t>may be directed to</w:t>
      </w:r>
      <w:r w:rsidR="003A2DCF" w:rsidRPr="00D85437">
        <w:rPr>
          <w:rFonts w:asciiTheme="minorHAnsi" w:hAnsiTheme="minorHAnsi" w:cstheme="minorHAnsi"/>
        </w:rPr>
        <w:t xml:space="preserve"> Management. If </w:t>
      </w:r>
      <w:r w:rsidR="00EB3701">
        <w:rPr>
          <w:rFonts w:asciiTheme="minorHAnsi" w:hAnsiTheme="minorHAnsi" w:cstheme="minorHAnsi"/>
        </w:rPr>
        <w:t>the Campus Administrator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is unable to resolve the matter, you may contact </w:t>
      </w:r>
      <w:r w:rsidR="00037B7E" w:rsidRPr="00FC31DA">
        <w:rPr>
          <w:rFonts w:asciiTheme="minorHAnsi" w:hAnsiTheme="minorHAnsi" w:cstheme="minorHAnsi"/>
        </w:rPr>
        <w:t>t</w:t>
      </w:r>
      <w:r w:rsidR="003A2DCF" w:rsidRPr="00D85437">
        <w:rPr>
          <w:rFonts w:asciiTheme="minorHAnsi" w:hAnsiTheme="minorHAnsi" w:cstheme="minorHAnsi"/>
        </w:rPr>
        <w:t>he Regional Director of Operations</w:t>
      </w:r>
      <w:r w:rsidR="00EB3701">
        <w:rPr>
          <w:rFonts w:asciiTheme="minorHAnsi" w:hAnsiTheme="minorHAnsi" w:cstheme="minorHAnsi"/>
        </w:rPr>
        <w:t xml:space="preserve"> (RDO)</w:t>
      </w:r>
      <w:r w:rsidR="003A2DCF" w:rsidRPr="00D85437">
        <w:rPr>
          <w:rFonts w:asciiTheme="minorHAnsi" w:hAnsiTheme="minorHAnsi" w:cstheme="minorHAnsi"/>
        </w:rPr>
        <w:t>.</w:t>
      </w:r>
      <w:r w:rsidR="003A2DCF" w:rsidRPr="00D85437">
        <w:rPr>
          <w:rFonts w:asciiTheme="minorHAnsi" w:hAnsiTheme="minorHAnsi" w:cstheme="minorHAnsi"/>
          <w:spacing w:val="1"/>
        </w:rPr>
        <w:t xml:space="preserve"> </w:t>
      </w:r>
      <w:r w:rsidR="00EB3701">
        <w:rPr>
          <w:rFonts w:asciiTheme="minorHAnsi" w:hAnsiTheme="minorHAnsi" w:cstheme="minorHAnsi"/>
          <w:spacing w:val="1"/>
        </w:rPr>
        <w:t xml:space="preserve">The RDO </w:t>
      </w:r>
      <w:r w:rsidR="003A2DCF" w:rsidRPr="00D85437">
        <w:rPr>
          <w:rFonts w:asciiTheme="minorHAnsi" w:hAnsiTheme="minorHAnsi" w:cstheme="minorHAnsi"/>
        </w:rPr>
        <w:t>may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be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reached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contacting:</w:t>
      </w:r>
    </w:p>
    <w:p w14:paraId="3C662ED3" w14:textId="1CAAE221" w:rsidR="00300BEA" w:rsidRPr="00D85437" w:rsidRDefault="003A2DCF" w:rsidP="00D85437">
      <w:pPr>
        <w:spacing w:before="1"/>
        <w:ind w:left="720"/>
        <w:rPr>
          <w:rFonts w:asciiTheme="minorHAnsi" w:hAnsiTheme="minorHAnsi" w:cstheme="minorHAnsi"/>
          <w:bCs/>
          <w:spacing w:val="1"/>
          <w:sz w:val="24"/>
          <w:szCs w:val="24"/>
        </w:rPr>
      </w:pPr>
      <w:r w:rsidRPr="00D85437">
        <w:rPr>
          <w:rFonts w:asciiTheme="minorHAnsi" w:hAnsiTheme="minorHAnsi" w:cstheme="minorHAnsi"/>
          <w:bCs/>
          <w:sz w:val="24"/>
          <w:szCs w:val="24"/>
        </w:rPr>
        <w:t>Regional Director</w:t>
      </w:r>
      <w:r w:rsidR="00300BEA" w:rsidRPr="00D85437">
        <w:rPr>
          <w:rFonts w:asciiTheme="minorHAnsi" w:hAnsiTheme="minorHAnsi" w:cstheme="minorHAnsi"/>
          <w:bCs/>
          <w:sz w:val="24"/>
          <w:szCs w:val="24"/>
        </w:rPr>
        <w:t xml:space="preserve"> of Operations</w:t>
      </w:r>
      <w:r w:rsidRPr="00D85437">
        <w:rPr>
          <w:rFonts w:asciiTheme="minorHAnsi" w:hAnsiTheme="minorHAnsi" w:cstheme="minorHAnsi"/>
          <w:bCs/>
          <w:spacing w:val="1"/>
          <w:sz w:val="24"/>
          <w:szCs w:val="24"/>
        </w:rPr>
        <w:t xml:space="preserve"> </w:t>
      </w:r>
    </w:p>
    <w:p w14:paraId="49AFBD06" w14:textId="77777777" w:rsidR="00300BEA" w:rsidRPr="00FC31DA" w:rsidRDefault="003A2DCF">
      <w:pPr>
        <w:spacing w:before="1"/>
        <w:ind w:left="720"/>
        <w:rPr>
          <w:rFonts w:asciiTheme="minorHAnsi" w:hAnsiTheme="minorHAnsi" w:cstheme="minorHAnsi"/>
          <w:sz w:val="24"/>
          <w:szCs w:val="24"/>
        </w:rPr>
      </w:pPr>
      <w:r w:rsidRPr="00D85437">
        <w:rPr>
          <w:rFonts w:asciiTheme="minorHAnsi" w:hAnsiTheme="minorHAnsi" w:cstheme="minorHAnsi"/>
          <w:sz w:val="24"/>
          <w:szCs w:val="24"/>
        </w:rPr>
        <w:t>2845 Hamline Avenue N</w:t>
      </w:r>
    </w:p>
    <w:p w14:paraId="09184554" w14:textId="75F36053" w:rsidR="007D39A8" w:rsidRPr="00D85437" w:rsidRDefault="003A2DCF" w:rsidP="00D85437">
      <w:pPr>
        <w:spacing w:before="1"/>
        <w:ind w:left="720"/>
        <w:rPr>
          <w:rFonts w:asciiTheme="minorHAnsi" w:hAnsiTheme="minorHAnsi" w:cstheme="minorHAnsi"/>
          <w:sz w:val="24"/>
          <w:szCs w:val="24"/>
        </w:rPr>
      </w:pPr>
      <w:r w:rsidRPr="00D85437">
        <w:rPr>
          <w:rFonts w:asciiTheme="minorHAnsi" w:hAnsiTheme="minorHAnsi" w:cstheme="minorHAnsi"/>
          <w:spacing w:val="-64"/>
          <w:sz w:val="24"/>
          <w:szCs w:val="24"/>
        </w:rPr>
        <w:t xml:space="preserve"> </w:t>
      </w:r>
      <w:r w:rsidRPr="00D85437">
        <w:rPr>
          <w:rFonts w:asciiTheme="minorHAnsi" w:hAnsiTheme="minorHAnsi" w:cstheme="minorHAnsi"/>
          <w:sz w:val="24"/>
          <w:szCs w:val="24"/>
        </w:rPr>
        <w:t>Roseville, MN</w:t>
      </w:r>
      <w:r w:rsidRPr="00D85437">
        <w:rPr>
          <w:rFonts w:asciiTheme="minorHAnsi" w:hAnsiTheme="minorHAnsi" w:cstheme="minorHAnsi"/>
          <w:spacing w:val="65"/>
          <w:sz w:val="24"/>
          <w:szCs w:val="24"/>
        </w:rPr>
        <w:t xml:space="preserve"> </w:t>
      </w:r>
      <w:r w:rsidRPr="00D85437">
        <w:rPr>
          <w:rFonts w:asciiTheme="minorHAnsi" w:hAnsiTheme="minorHAnsi" w:cstheme="minorHAnsi"/>
          <w:sz w:val="24"/>
          <w:szCs w:val="24"/>
        </w:rPr>
        <w:t>55113</w:t>
      </w:r>
    </w:p>
    <w:p w14:paraId="032858AC" w14:textId="77777777" w:rsidR="007D39A8" w:rsidRPr="00D85437" w:rsidRDefault="003A2DCF" w:rsidP="00D85437">
      <w:pPr>
        <w:pStyle w:val="BodyText"/>
        <w:ind w:left="720"/>
        <w:rPr>
          <w:rFonts w:asciiTheme="minorHAnsi" w:hAnsiTheme="minorHAnsi" w:cstheme="minorHAnsi"/>
        </w:rPr>
      </w:pPr>
      <w:r w:rsidRPr="00D85437">
        <w:rPr>
          <w:rFonts w:asciiTheme="minorHAnsi" w:hAnsiTheme="minorHAnsi" w:cstheme="minorHAnsi"/>
        </w:rPr>
        <w:t>651-631-6100</w:t>
      </w:r>
    </w:p>
    <w:p w14:paraId="1AACB1B3" w14:textId="77777777" w:rsidR="007D39A8" w:rsidRPr="00D85437" w:rsidRDefault="007D39A8">
      <w:pPr>
        <w:pStyle w:val="BodyText"/>
        <w:spacing w:before="11"/>
        <w:ind w:left="0"/>
        <w:rPr>
          <w:rFonts w:asciiTheme="minorHAnsi" w:hAnsiTheme="minorHAnsi" w:cstheme="minorHAnsi"/>
        </w:rPr>
      </w:pPr>
    </w:p>
    <w:p w14:paraId="6E29D347" w14:textId="39544485" w:rsidR="007D39A8" w:rsidRPr="00D85437" w:rsidRDefault="003A2DCF" w:rsidP="00D85437">
      <w:pPr>
        <w:pStyle w:val="Heading1"/>
        <w:ind w:left="0"/>
        <w:rPr>
          <w:rFonts w:asciiTheme="minorHAnsi" w:hAnsiTheme="minorHAnsi" w:cstheme="minorHAnsi"/>
        </w:rPr>
      </w:pPr>
      <w:bookmarkStart w:id="17" w:name="_Hlk74738371"/>
      <w:r w:rsidRPr="00D85437">
        <w:rPr>
          <w:rFonts w:asciiTheme="minorHAnsi" w:hAnsiTheme="minorHAnsi" w:cstheme="minorHAnsi"/>
          <w:b w:val="0"/>
          <w:u w:val="single"/>
        </w:rPr>
        <w:t>GRILLS</w:t>
      </w:r>
      <w:r w:rsidRPr="00D85437">
        <w:rPr>
          <w:rFonts w:asciiTheme="minorHAnsi" w:hAnsiTheme="minorHAnsi" w:cstheme="minorHAnsi"/>
          <w:b w:val="0"/>
        </w:rPr>
        <w:t xml:space="preserve"> </w:t>
      </w:r>
    </w:p>
    <w:p w14:paraId="559B2DEC" w14:textId="345DFD92"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Individual charcoal, electric, and gas grills </w:t>
      </w:r>
      <w:r w:rsidR="00CF34CB">
        <w:rPr>
          <w:rFonts w:asciiTheme="minorHAnsi" w:hAnsiTheme="minorHAnsi" w:cstheme="minorHAnsi"/>
        </w:rPr>
        <w:t xml:space="preserve">generally </w:t>
      </w:r>
      <w:r w:rsidRPr="00D85437">
        <w:rPr>
          <w:rFonts w:asciiTheme="minorHAnsi" w:hAnsiTheme="minorHAnsi" w:cstheme="minorHAnsi"/>
        </w:rPr>
        <w:t xml:space="preserve">are not permitted. </w:t>
      </w:r>
      <w:r w:rsidR="00CF34CB">
        <w:rPr>
          <w:rFonts w:asciiTheme="minorHAnsi" w:hAnsiTheme="minorHAnsi" w:cstheme="minorHAnsi"/>
        </w:rPr>
        <w:t xml:space="preserve">Electric grills may be permitted by exception in some communities and according to local ordinances. </w:t>
      </w:r>
      <w:r w:rsidR="0093747A" w:rsidRPr="00D85437">
        <w:rPr>
          <w:rFonts w:asciiTheme="minorHAnsi" w:hAnsiTheme="minorHAnsi" w:cstheme="minorHAnsi"/>
        </w:rPr>
        <w:t>PHS</w:t>
      </w:r>
      <w:r w:rsidRPr="00D85437">
        <w:rPr>
          <w:rFonts w:asciiTheme="minorHAnsi" w:hAnsiTheme="minorHAnsi" w:cstheme="minorHAnsi"/>
        </w:rPr>
        <w:t xml:space="preserve"> may provide grills in designated outdoor areas. Use of the grills must be approved by Management or other authorized </w:t>
      </w:r>
      <w:r w:rsidR="008A1B02" w:rsidRPr="00FC31DA">
        <w:rPr>
          <w:rFonts w:asciiTheme="minorHAnsi" w:hAnsiTheme="minorHAnsi" w:cstheme="minorHAnsi"/>
        </w:rPr>
        <w:t>staff. Af</w:t>
      </w:r>
      <w:r w:rsidRPr="00D85437">
        <w:rPr>
          <w:rFonts w:asciiTheme="minorHAnsi" w:hAnsiTheme="minorHAnsi" w:cstheme="minorHAnsi"/>
        </w:rPr>
        <w:t>ter each use, grills must be cleaned appropriately. Proper grilling utensils must be used</w:t>
      </w:r>
      <w:r w:rsidR="008A1B02" w:rsidRPr="00FC31DA">
        <w:rPr>
          <w:rFonts w:asciiTheme="minorHAnsi" w:hAnsiTheme="minorHAnsi" w:cstheme="minorHAnsi"/>
        </w:rPr>
        <w:t>.</w:t>
      </w:r>
      <w:r w:rsidR="0093747A" w:rsidRPr="00D85437">
        <w:rPr>
          <w:rFonts w:asciiTheme="minorHAnsi" w:hAnsiTheme="minorHAnsi" w:cstheme="minorHAnsi"/>
        </w:rPr>
        <w:t xml:space="preserve"> </w:t>
      </w:r>
      <w:r w:rsidR="004A6D1F">
        <w:rPr>
          <w:rFonts w:asciiTheme="minorHAnsi" w:hAnsiTheme="minorHAnsi" w:cstheme="minorHAnsi"/>
        </w:rPr>
        <w:t>Individuals who use grills assume responsibility for safe use and any injury or damage resulting from that use.</w:t>
      </w:r>
      <w:r w:rsidR="00821C98" w:rsidRPr="00FC31DA">
        <w:rPr>
          <w:rFonts w:asciiTheme="minorHAnsi" w:hAnsiTheme="minorHAnsi" w:cstheme="minorHAnsi"/>
        </w:rPr>
        <w:t xml:space="preserve"> Also see PHS’s </w:t>
      </w:r>
      <w:r w:rsidR="00821C98" w:rsidRPr="0007275D">
        <w:rPr>
          <w:rFonts w:asciiTheme="minorHAnsi" w:hAnsiTheme="minorHAnsi" w:cstheme="minorHAnsi"/>
        </w:rPr>
        <w:t>Electric Grill Policy on Decks</w:t>
      </w:r>
      <w:r w:rsidR="00821C98" w:rsidRPr="00D85437">
        <w:rPr>
          <w:rFonts w:asciiTheme="minorHAnsi" w:hAnsiTheme="minorHAnsi" w:cstheme="minorHAnsi"/>
        </w:rPr>
        <w:t>.</w:t>
      </w:r>
    </w:p>
    <w:bookmarkEnd w:id="17"/>
    <w:p w14:paraId="3D3D9C90" w14:textId="66B12876" w:rsidR="007D39A8" w:rsidRDefault="007D39A8">
      <w:pPr>
        <w:pStyle w:val="BodyText"/>
        <w:ind w:left="0"/>
        <w:rPr>
          <w:rFonts w:asciiTheme="minorHAnsi" w:hAnsiTheme="minorHAnsi" w:cstheme="minorHAnsi"/>
        </w:rPr>
      </w:pPr>
    </w:p>
    <w:p w14:paraId="66A1BBA2" w14:textId="6B91D60C" w:rsidR="001B2829" w:rsidRPr="00AF3807" w:rsidRDefault="001B2829" w:rsidP="001B2829">
      <w:pPr>
        <w:rPr>
          <w:rFonts w:asciiTheme="minorHAnsi" w:hAnsiTheme="minorHAnsi" w:cstheme="minorHAnsi"/>
          <w:b/>
          <w:sz w:val="24"/>
          <w:szCs w:val="24"/>
        </w:rPr>
      </w:pPr>
      <w:r w:rsidRPr="00AF3807">
        <w:rPr>
          <w:rFonts w:asciiTheme="minorHAnsi" w:hAnsiTheme="minorHAnsi" w:cstheme="minorHAnsi"/>
          <w:iCs/>
          <w:sz w:val="24"/>
          <w:szCs w:val="24"/>
          <w:u w:val="single"/>
        </w:rPr>
        <w:t>GUEST SUITES</w:t>
      </w:r>
      <w:r>
        <w:rPr>
          <w:rFonts w:asciiTheme="minorHAnsi" w:hAnsiTheme="minorHAnsi" w:cstheme="minorHAnsi"/>
          <w:iCs/>
          <w:spacing w:val="-3"/>
          <w:sz w:val="24"/>
          <w:szCs w:val="24"/>
          <w:u w:val="single"/>
        </w:rPr>
        <w:t>/ROOMS</w:t>
      </w:r>
      <w:r w:rsidR="00FD4F27" w:rsidRPr="00D85437">
        <w:rPr>
          <w:rFonts w:asciiTheme="minorHAnsi" w:hAnsiTheme="minorHAnsi" w:cstheme="minorHAnsi"/>
          <w:iCs/>
          <w:spacing w:val="-3"/>
          <w:sz w:val="24"/>
          <w:szCs w:val="24"/>
        </w:rPr>
        <w:t xml:space="preserve"> </w:t>
      </w:r>
    </w:p>
    <w:p w14:paraId="6442CEA7" w14:textId="323236A4" w:rsidR="001B2829" w:rsidRPr="00FC31DA" w:rsidRDefault="001B2829" w:rsidP="00D85437">
      <w:pPr>
        <w:widowControl/>
        <w:rPr>
          <w:rFonts w:asciiTheme="minorHAnsi" w:hAnsiTheme="minorHAnsi" w:cstheme="minorHAnsi"/>
          <w:b/>
          <w:sz w:val="24"/>
          <w:szCs w:val="24"/>
        </w:rPr>
      </w:pPr>
      <w:r>
        <w:rPr>
          <w:rFonts w:asciiTheme="minorHAnsi" w:hAnsiTheme="minorHAnsi" w:cstheme="minorHAnsi"/>
          <w:sz w:val="24"/>
          <w:szCs w:val="24"/>
        </w:rPr>
        <w:t>Guest suites/</w:t>
      </w:r>
      <w:r w:rsidRPr="00FC31DA">
        <w:rPr>
          <w:rFonts w:asciiTheme="minorHAnsi" w:hAnsiTheme="minorHAnsi" w:cstheme="minorHAnsi"/>
          <w:sz w:val="24"/>
          <w:szCs w:val="24"/>
        </w:rPr>
        <w:t>rooms are available on a short-term basis.</w:t>
      </w:r>
      <w:r w:rsidRPr="00FC31DA">
        <w:rPr>
          <w:rFonts w:asciiTheme="minorHAnsi" w:hAnsiTheme="minorHAnsi" w:cstheme="minorHAnsi"/>
          <w:spacing w:val="1"/>
          <w:sz w:val="24"/>
          <w:szCs w:val="24"/>
        </w:rPr>
        <w:t xml:space="preserve"> </w:t>
      </w:r>
      <w:r w:rsidRPr="00FC31DA">
        <w:rPr>
          <w:rFonts w:asciiTheme="minorHAnsi" w:hAnsiTheme="minorHAnsi" w:cstheme="minorHAnsi"/>
          <w:sz w:val="24"/>
          <w:szCs w:val="24"/>
        </w:rPr>
        <w:t xml:space="preserve">Children must be </w:t>
      </w:r>
      <w:r w:rsidR="00100293" w:rsidRPr="00FC31DA">
        <w:rPr>
          <w:rFonts w:asciiTheme="minorHAnsi" w:hAnsiTheme="minorHAnsi" w:cstheme="minorHAnsi"/>
          <w:sz w:val="24"/>
          <w:szCs w:val="24"/>
        </w:rPr>
        <w:t>accompanied</w:t>
      </w:r>
      <w:r w:rsidR="00100293">
        <w:rPr>
          <w:rFonts w:asciiTheme="minorHAnsi" w:hAnsiTheme="minorHAnsi" w:cstheme="minorHAnsi"/>
          <w:sz w:val="24"/>
          <w:szCs w:val="24"/>
        </w:rPr>
        <w:t xml:space="preserve"> </w:t>
      </w:r>
      <w:r w:rsidR="00100293" w:rsidRPr="00D85437">
        <w:rPr>
          <w:rFonts w:asciiTheme="minorHAnsi" w:hAnsiTheme="minorHAnsi" w:cstheme="minorHAnsi"/>
          <w:sz w:val="24"/>
          <w:szCs w:val="24"/>
        </w:rPr>
        <w:t>by an</w:t>
      </w:r>
      <w:r w:rsidRPr="00FC31DA">
        <w:rPr>
          <w:rFonts w:asciiTheme="minorHAnsi" w:hAnsiTheme="minorHAnsi" w:cstheme="minorHAnsi"/>
          <w:sz w:val="24"/>
          <w:szCs w:val="24"/>
        </w:rPr>
        <w:t xml:space="preserve"> adult. </w:t>
      </w:r>
      <w:r w:rsidR="00FB2A88">
        <w:rPr>
          <w:rFonts w:asciiTheme="minorHAnsi" w:hAnsiTheme="minorHAnsi" w:cstheme="minorHAnsi"/>
          <w:sz w:val="24"/>
          <w:szCs w:val="24"/>
        </w:rPr>
        <w:t xml:space="preserve">Visiting pets using the guest suite/rooms must comply with all </w:t>
      </w:r>
      <w:bookmarkStart w:id="18" w:name="_Hlk77161257"/>
      <w:r w:rsidR="0061333E">
        <w:rPr>
          <w:rFonts w:asciiTheme="minorHAnsi" w:hAnsiTheme="minorHAnsi" w:cstheme="minorHAnsi"/>
          <w:sz w:val="24"/>
          <w:szCs w:val="24"/>
        </w:rPr>
        <w:t>v</w:t>
      </w:r>
      <w:r w:rsidR="00FB2A88">
        <w:rPr>
          <w:rFonts w:asciiTheme="minorHAnsi" w:hAnsiTheme="minorHAnsi" w:cstheme="minorHAnsi"/>
          <w:sz w:val="24"/>
          <w:szCs w:val="24"/>
        </w:rPr>
        <w:t xml:space="preserve">isiting </w:t>
      </w:r>
      <w:r w:rsidR="0061333E">
        <w:rPr>
          <w:rFonts w:asciiTheme="minorHAnsi" w:hAnsiTheme="minorHAnsi" w:cstheme="minorHAnsi"/>
          <w:sz w:val="24"/>
          <w:szCs w:val="24"/>
        </w:rPr>
        <w:t>p</w:t>
      </w:r>
      <w:r w:rsidR="00FB2A88">
        <w:rPr>
          <w:rFonts w:asciiTheme="minorHAnsi" w:hAnsiTheme="minorHAnsi" w:cstheme="minorHAnsi"/>
          <w:sz w:val="24"/>
          <w:szCs w:val="24"/>
        </w:rPr>
        <w:t xml:space="preserve">et </w:t>
      </w:r>
      <w:r w:rsidR="00816F74">
        <w:rPr>
          <w:rFonts w:asciiTheme="minorHAnsi" w:hAnsiTheme="minorHAnsi" w:cstheme="minorHAnsi"/>
          <w:sz w:val="24"/>
          <w:szCs w:val="24"/>
        </w:rPr>
        <w:t xml:space="preserve">expectations. See also </w:t>
      </w:r>
      <w:r w:rsidR="00816F74" w:rsidRPr="00816F74">
        <w:rPr>
          <w:rFonts w:asciiTheme="minorHAnsi" w:hAnsiTheme="minorHAnsi" w:cstheme="minorHAnsi"/>
          <w:sz w:val="24"/>
          <w:szCs w:val="24"/>
          <w:u w:val="single"/>
        </w:rPr>
        <w:t>PETS</w:t>
      </w:r>
      <w:bookmarkEnd w:id="18"/>
      <w:r w:rsidR="00816F74" w:rsidRPr="00816F74">
        <w:rPr>
          <w:rFonts w:asciiTheme="minorHAnsi" w:hAnsiTheme="minorHAnsi" w:cstheme="minorHAnsi"/>
          <w:sz w:val="24"/>
          <w:szCs w:val="24"/>
        </w:rPr>
        <w:t>.</w:t>
      </w:r>
      <w:r w:rsidR="00FB2A88">
        <w:rPr>
          <w:rFonts w:asciiTheme="minorHAnsi" w:hAnsiTheme="minorHAnsi" w:cstheme="minorHAnsi"/>
          <w:sz w:val="24"/>
          <w:szCs w:val="24"/>
        </w:rPr>
        <w:t xml:space="preserve"> </w:t>
      </w:r>
      <w:r w:rsidRPr="00FC31DA">
        <w:rPr>
          <w:rFonts w:asciiTheme="minorHAnsi" w:hAnsiTheme="minorHAnsi" w:cstheme="minorHAnsi"/>
          <w:sz w:val="24"/>
          <w:szCs w:val="24"/>
        </w:rPr>
        <w:t>Reservations may be made by contacting the Reception Desk. Reservations are taken on a first come/first serve basis. See Hospitality and Ancillary Services Rate Sheet.</w:t>
      </w:r>
    </w:p>
    <w:p w14:paraId="356A16DA" w14:textId="77777777" w:rsidR="001B2829" w:rsidRPr="00D85437" w:rsidRDefault="001B2829">
      <w:pPr>
        <w:pStyle w:val="BodyText"/>
        <w:ind w:left="0"/>
        <w:rPr>
          <w:rFonts w:asciiTheme="minorHAnsi" w:hAnsiTheme="minorHAnsi" w:cstheme="minorHAnsi"/>
        </w:rPr>
      </w:pPr>
    </w:p>
    <w:p w14:paraId="27E70692" w14:textId="7A9EB834" w:rsidR="007D39A8" w:rsidRPr="00D85437" w:rsidRDefault="003A2DCF" w:rsidP="00D85437">
      <w:pPr>
        <w:rPr>
          <w:rFonts w:asciiTheme="minorHAnsi" w:hAnsiTheme="minorHAnsi" w:cstheme="minorHAnsi"/>
          <w:b/>
          <w:sz w:val="24"/>
          <w:szCs w:val="24"/>
        </w:rPr>
      </w:pPr>
      <w:bookmarkStart w:id="19" w:name="_Hlk74738423"/>
      <w:r w:rsidRPr="00D85437">
        <w:rPr>
          <w:rFonts w:asciiTheme="minorHAnsi" w:hAnsiTheme="minorHAnsi" w:cstheme="minorHAnsi"/>
          <w:sz w:val="24"/>
          <w:szCs w:val="24"/>
          <w:u w:val="single"/>
        </w:rPr>
        <w:t>HEATING/COOLING</w:t>
      </w:r>
      <w:r w:rsidRPr="00D85437">
        <w:rPr>
          <w:rFonts w:asciiTheme="minorHAnsi" w:hAnsiTheme="minorHAnsi" w:cstheme="minorHAnsi"/>
          <w:spacing w:val="-5"/>
          <w:sz w:val="24"/>
          <w:szCs w:val="24"/>
        </w:rPr>
        <w:t xml:space="preserve"> </w:t>
      </w:r>
    </w:p>
    <w:p w14:paraId="64F3DF36" w14:textId="1A1CFC01"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your</w:t>
      </w:r>
      <w:r w:rsidRPr="00D85437">
        <w:rPr>
          <w:rFonts w:asciiTheme="minorHAnsi" w:hAnsiTheme="minorHAnsi" w:cstheme="minorHAnsi"/>
          <w:spacing w:val="1"/>
        </w:rPr>
        <w:t xml:space="preserve"> </w:t>
      </w:r>
      <w:r w:rsidRPr="00D85437">
        <w:rPr>
          <w:rFonts w:asciiTheme="minorHAnsi" w:hAnsiTheme="minorHAnsi" w:cstheme="minorHAnsi"/>
        </w:rPr>
        <w:t>comfort,</w:t>
      </w:r>
      <w:r w:rsidRPr="00D85437">
        <w:rPr>
          <w:rFonts w:asciiTheme="minorHAnsi" w:hAnsiTheme="minorHAnsi" w:cstheme="minorHAnsi"/>
          <w:spacing w:val="1"/>
        </w:rPr>
        <w:t xml:space="preserve"> </w:t>
      </w:r>
      <w:r w:rsidRPr="00D85437">
        <w:rPr>
          <w:rFonts w:asciiTheme="minorHAnsi" w:hAnsiTheme="minorHAnsi" w:cstheme="minorHAnsi"/>
        </w:rPr>
        <w:t>heat</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1"/>
        </w:rPr>
        <w:t xml:space="preserve"> </w:t>
      </w:r>
      <w:r w:rsidRPr="00D85437">
        <w:rPr>
          <w:rFonts w:asciiTheme="minorHAnsi" w:hAnsiTheme="minorHAnsi" w:cstheme="minorHAnsi"/>
        </w:rPr>
        <w:t>air</w:t>
      </w:r>
      <w:r w:rsidRPr="00D85437">
        <w:rPr>
          <w:rFonts w:asciiTheme="minorHAnsi" w:hAnsiTheme="minorHAnsi" w:cstheme="minorHAnsi"/>
          <w:spacing w:val="1"/>
        </w:rPr>
        <w:t xml:space="preserve"> </w:t>
      </w:r>
      <w:r w:rsidRPr="00D85437">
        <w:rPr>
          <w:rFonts w:asciiTheme="minorHAnsi" w:hAnsiTheme="minorHAnsi" w:cstheme="minorHAnsi"/>
        </w:rPr>
        <w:t>conditioning</w:t>
      </w:r>
      <w:r w:rsidRPr="00D85437">
        <w:rPr>
          <w:rFonts w:asciiTheme="minorHAnsi" w:hAnsiTheme="minorHAnsi" w:cstheme="minorHAnsi"/>
          <w:spacing w:val="1"/>
        </w:rPr>
        <w:t xml:space="preserve"> </w:t>
      </w:r>
      <w:r w:rsidRPr="00D85437">
        <w:rPr>
          <w:rFonts w:asciiTheme="minorHAnsi" w:hAnsiTheme="minorHAnsi" w:cstheme="minorHAnsi"/>
        </w:rPr>
        <w:t>may</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individually</w:t>
      </w:r>
      <w:r w:rsidRPr="00D85437">
        <w:rPr>
          <w:rFonts w:asciiTheme="minorHAnsi" w:hAnsiTheme="minorHAnsi" w:cstheme="minorHAnsi"/>
          <w:spacing w:val="1"/>
        </w:rPr>
        <w:t xml:space="preserve"> </w:t>
      </w:r>
      <w:r w:rsidRPr="00D85437">
        <w:rPr>
          <w:rFonts w:asciiTheme="minorHAnsi" w:hAnsiTheme="minorHAnsi" w:cstheme="minorHAnsi"/>
        </w:rPr>
        <w:t>controlled</w:t>
      </w:r>
      <w:r w:rsidRPr="00D85437">
        <w:rPr>
          <w:rFonts w:asciiTheme="minorHAnsi" w:hAnsiTheme="minorHAnsi" w:cstheme="minorHAnsi"/>
          <w:spacing w:val="1"/>
        </w:rPr>
        <w:t xml:space="preserve"> </w:t>
      </w:r>
      <w:r w:rsidRPr="00D85437">
        <w:rPr>
          <w:rFonts w:asciiTheme="minorHAnsi" w:hAnsiTheme="minorHAnsi" w:cstheme="minorHAnsi"/>
        </w:rPr>
        <w:t>in</w:t>
      </w:r>
      <w:r w:rsidRPr="00D85437">
        <w:rPr>
          <w:rFonts w:asciiTheme="minorHAnsi" w:hAnsiTheme="minorHAnsi" w:cstheme="minorHAnsi"/>
          <w:spacing w:val="1"/>
        </w:rPr>
        <w:t xml:space="preserve"> </w:t>
      </w:r>
      <w:r w:rsidRPr="00D85437">
        <w:rPr>
          <w:rFonts w:asciiTheme="minorHAnsi" w:hAnsiTheme="minorHAnsi" w:cstheme="minorHAnsi"/>
        </w:rPr>
        <w:t>each</w:t>
      </w:r>
      <w:r w:rsidR="004723A9" w:rsidRPr="00FC31DA">
        <w:rPr>
          <w:rFonts w:asciiTheme="minorHAnsi" w:hAnsiTheme="minorHAnsi" w:cstheme="minorHAnsi"/>
        </w:rPr>
        <w:t xml:space="preserve"> apa</w:t>
      </w:r>
      <w:r w:rsidRPr="00D85437">
        <w:rPr>
          <w:rFonts w:asciiTheme="minorHAnsi" w:hAnsiTheme="minorHAnsi" w:cstheme="minorHAnsi"/>
        </w:rPr>
        <w:t>rtmen</w:t>
      </w:r>
      <w:r w:rsidR="001B6826" w:rsidRPr="00FC31DA">
        <w:rPr>
          <w:rFonts w:asciiTheme="minorHAnsi" w:hAnsiTheme="minorHAnsi" w:cstheme="minorHAnsi"/>
        </w:rPr>
        <w:t xml:space="preserve">t. </w:t>
      </w:r>
      <w:r w:rsidRPr="00D85437">
        <w:rPr>
          <w:rFonts w:asciiTheme="minorHAnsi" w:hAnsiTheme="minorHAnsi" w:cstheme="minorHAnsi"/>
        </w:rPr>
        <w:t>If you plan to be absent from your</w:t>
      </w:r>
      <w:r w:rsidRPr="00D85437">
        <w:rPr>
          <w:rFonts w:asciiTheme="minorHAnsi" w:hAnsiTheme="minorHAnsi" w:cstheme="minorHAnsi"/>
          <w:spacing w:val="1"/>
        </w:rPr>
        <w:t xml:space="preserve"> </w:t>
      </w:r>
      <w:r w:rsidRPr="00D85437">
        <w:rPr>
          <w:rFonts w:asciiTheme="minorHAnsi" w:hAnsiTheme="minorHAnsi" w:cstheme="minorHAnsi"/>
        </w:rPr>
        <w:t xml:space="preserve">apartment </w:t>
      </w:r>
      <w:r w:rsidR="004723A9" w:rsidRPr="00FC31DA">
        <w:rPr>
          <w:rFonts w:asciiTheme="minorHAnsi" w:hAnsiTheme="minorHAnsi" w:cstheme="minorHAnsi"/>
        </w:rPr>
        <w:t xml:space="preserve">for extended period of time, please </w:t>
      </w:r>
      <w:r w:rsidRPr="00D85437">
        <w:rPr>
          <w:rFonts w:asciiTheme="minorHAnsi" w:hAnsiTheme="minorHAnsi" w:cstheme="minorHAnsi"/>
        </w:rPr>
        <w:t>do not set your thermostat below 65 degrees.</w:t>
      </w:r>
      <w:r w:rsidRPr="00D85437">
        <w:rPr>
          <w:rFonts w:asciiTheme="minorHAnsi" w:hAnsiTheme="minorHAnsi" w:cstheme="minorHAnsi"/>
          <w:spacing w:val="1"/>
        </w:rPr>
        <w:t xml:space="preserve"> </w:t>
      </w:r>
      <w:r w:rsidRPr="00D85437">
        <w:rPr>
          <w:rFonts w:asciiTheme="minorHAnsi" w:hAnsiTheme="minorHAnsi" w:cstheme="minorHAnsi"/>
        </w:rPr>
        <w:t>Space heaters are prohibited</w:t>
      </w:r>
      <w:r w:rsidRPr="00D85437">
        <w:rPr>
          <w:rFonts w:asciiTheme="minorHAnsi" w:hAnsiTheme="minorHAnsi" w:cstheme="minorHAnsi"/>
          <w:spacing w:val="1"/>
        </w:rPr>
        <w:t xml:space="preserve"> </w:t>
      </w:r>
      <w:r w:rsidRPr="00D85437">
        <w:rPr>
          <w:rFonts w:asciiTheme="minorHAnsi" w:hAnsiTheme="minorHAnsi" w:cstheme="minorHAnsi"/>
        </w:rPr>
        <w:t>unless specifically approved by Management.</w:t>
      </w:r>
      <w:r w:rsidRPr="00D85437">
        <w:rPr>
          <w:rFonts w:asciiTheme="minorHAnsi" w:hAnsiTheme="minorHAnsi" w:cstheme="minorHAnsi"/>
          <w:spacing w:val="1"/>
        </w:rPr>
        <w:t xml:space="preserve"> </w:t>
      </w:r>
      <w:r w:rsidRPr="00D85437">
        <w:rPr>
          <w:rFonts w:asciiTheme="minorHAnsi" w:hAnsiTheme="minorHAnsi" w:cstheme="minorHAnsi"/>
        </w:rPr>
        <w:t>Should any problems arise with your</w:t>
      </w:r>
      <w:r w:rsidRPr="00D85437">
        <w:rPr>
          <w:rFonts w:asciiTheme="minorHAnsi" w:hAnsiTheme="minorHAnsi" w:cstheme="minorHAnsi"/>
          <w:spacing w:val="1"/>
        </w:rPr>
        <w:t xml:space="preserve"> </w:t>
      </w:r>
      <w:r w:rsidRPr="00D85437">
        <w:rPr>
          <w:rFonts w:asciiTheme="minorHAnsi" w:hAnsiTheme="minorHAnsi" w:cstheme="minorHAnsi"/>
        </w:rPr>
        <w:t xml:space="preserve">heating or cooling, please contact </w:t>
      </w:r>
      <w:r w:rsidR="004723A9" w:rsidRPr="00FC31DA">
        <w:rPr>
          <w:rFonts w:asciiTheme="minorHAnsi" w:hAnsiTheme="minorHAnsi" w:cstheme="minorHAnsi"/>
        </w:rPr>
        <w:t xml:space="preserve">the </w:t>
      </w:r>
      <w:r w:rsidR="00842C2D" w:rsidRPr="00FC31DA">
        <w:rPr>
          <w:rFonts w:asciiTheme="minorHAnsi" w:hAnsiTheme="minorHAnsi" w:cstheme="minorHAnsi"/>
        </w:rPr>
        <w:t>Reception Desk</w:t>
      </w:r>
      <w:r w:rsidR="004723A9" w:rsidRPr="00FC31DA">
        <w:rPr>
          <w:rFonts w:asciiTheme="minorHAnsi" w:hAnsiTheme="minorHAnsi" w:cstheme="minorHAnsi"/>
        </w:rPr>
        <w:t xml:space="preserve"> to open a work order</w:t>
      </w:r>
      <w:r w:rsidR="004723A9" w:rsidRPr="009D500A">
        <w:rPr>
          <w:rFonts w:asciiTheme="minorHAnsi" w:hAnsiTheme="minorHAnsi" w:cstheme="minorHAnsi"/>
        </w:rPr>
        <w:t>.</w:t>
      </w:r>
      <w:r w:rsidRPr="00D85437">
        <w:rPr>
          <w:rFonts w:asciiTheme="minorHAnsi" w:hAnsiTheme="minorHAnsi" w:cstheme="minorHAnsi"/>
          <w:spacing w:val="1"/>
        </w:rPr>
        <w:t xml:space="preserve"> </w:t>
      </w:r>
    </w:p>
    <w:bookmarkEnd w:id="19"/>
    <w:p w14:paraId="7AC70217" w14:textId="2B5B177A" w:rsidR="007D39A8" w:rsidRPr="00FC31DA" w:rsidRDefault="007D39A8">
      <w:pPr>
        <w:pStyle w:val="BodyText"/>
        <w:ind w:left="0"/>
        <w:rPr>
          <w:rFonts w:asciiTheme="minorHAnsi" w:hAnsiTheme="minorHAnsi" w:cstheme="minorHAnsi"/>
        </w:rPr>
      </w:pPr>
    </w:p>
    <w:p w14:paraId="7E367391" w14:textId="4004E9A5" w:rsidR="008F4221" w:rsidRPr="00D85437" w:rsidRDefault="008F4221">
      <w:pPr>
        <w:pStyle w:val="Heading2"/>
        <w:ind w:left="0"/>
        <w:rPr>
          <w:rFonts w:asciiTheme="minorHAnsi" w:hAnsiTheme="minorHAnsi" w:cstheme="minorHAnsi"/>
          <w:b/>
          <w:bCs/>
          <w:u w:val="none"/>
        </w:rPr>
      </w:pPr>
      <w:bookmarkStart w:id="20" w:name="_Hlk74738458"/>
      <w:r w:rsidRPr="00FC31DA">
        <w:rPr>
          <w:rFonts w:asciiTheme="minorHAnsi" w:hAnsiTheme="minorHAnsi" w:cstheme="minorHAnsi"/>
        </w:rPr>
        <w:t>HOLIDAY DECORATIONS</w:t>
      </w:r>
      <w:r w:rsidR="003C3CFB" w:rsidRPr="00FC31DA">
        <w:rPr>
          <w:rFonts w:asciiTheme="minorHAnsi" w:hAnsiTheme="minorHAnsi" w:cstheme="minorHAnsi"/>
          <w:u w:val="none"/>
        </w:rPr>
        <w:t xml:space="preserve"> </w:t>
      </w:r>
    </w:p>
    <w:p w14:paraId="3B2E794F" w14:textId="415E0BD4" w:rsidR="008918DB" w:rsidRPr="00FC31DA" w:rsidRDefault="008F4221">
      <w:pPr>
        <w:pStyle w:val="BodyText"/>
        <w:ind w:left="0"/>
        <w:rPr>
          <w:rFonts w:asciiTheme="minorHAnsi" w:hAnsiTheme="minorHAnsi" w:cstheme="minorHAnsi"/>
        </w:rPr>
      </w:pPr>
      <w:r w:rsidRPr="00FC31DA">
        <w:rPr>
          <w:rFonts w:asciiTheme="minorHAnsi" w:hAnsiTheme="minorHAnsi" w:cstheme="minorHAnsi"/>
        </w:rPr>
        <w:t>The use of any natural green trees or wreaths is prohibited in individual apartment</w:t>
      </w:r>
      <w:r w:rsidR="00D94CFA">
        <w:rPr>
          <w:rFonts w:asciiTheme="minorHAnsi" w:hAnsiTheme="minorHAnsi" w:cstheme="minorHAnsi"/>
        </w:rPr>
        <w:t>s</w:t>
      </w:r>
      <w:r w:rsidRPr="00FC31DA">
        <w:rPr>
          <w:rFonts w:asciiTheme="minorHAnsi" w:hAnsiTheme="minorHAnsi" w:cstheme="minorHAnsi"/>
        </w:rPr>
        <w:t>,</w:t>
      </w:r>
      <w:r w:rsidRPr="00D85437">
        <w:rPr>
          <w:rFonts w:asciiTheme="minorHAnsi" w:hAnsiTheme="minorHAnsi" w:cstheme="minorHAnsi"/>
        </w:rPr>
        <w:t xml:space="preserve"> </w:t>
      </w:r>
      <w:r w:rsidR="008918DB" w:rsidRPr="00D85437">
        <w:rPr>
          <w:rFonts w:asciiTheme="minorHAnsi" w:hAnsiTheme="minorHAnsi" w:cstheme="minorHAnsi"/>
        </w:rPr>
        <w:t>hallways,</w:t>
      </w:r>
      <w:r w:rsidRPr="00D85437">
        <w:rPr>
          <w:rFonts w:asciiTheme="minorHAnsi" w:hAnsiTheme="minorHAnsi" w:cstheme="minorHAnsi"/>
        </w:rPr>
        <w:t xml:space="preserve"> </w:t>
      </w:r>
      <w:r w:rsidRPr="00FC31DA">
        <w:rPr>
          <w:rFonts w:asciiTheme="minorHAnsi" w:hAnsiTheme="minorHAnsi" w:cstheme="minorHAnsi"/>
        </w:rPr>
        <w:t>decks</w:t>
      </w:r>
      <w:r w:rsidRPr="00D85437">
        <w:rPr>
          <w:rFonts w:asciiTheme="minorHAnsi" w:hAnsiTheme="minorHAnsi" w:cstheme="minorHAnsi"/>
        </w:rPr>
        <w:t xml:space="preserve"> </w:t>
      </w:r>
      <w:r w:rsidRPr="00FC31DA">
        <w:rPr>
          <w:rFonts w:asciiTheme="minorHAnsi" w:hAnsiTheme="minorHAnsi" w:cstheme="minorHAnsi"/>
        </w:rPr>
        <w:t>or</w:t>
      </w:r>
      <w:r w:rsidRPr="00D85437">
        <w:rPr>
          <w:rFonts w:asciiTheme="minorHAnsi" w:hAnsiTheme="minorHAnsi" w:cstheme="minorHAnsi"/>
        </w:rPr>
        <w:t xml:space="preserve"> </w:t>
      </w:r>
      <w:r w:rsidRPr="00FC31DA">
        <w:rPr>
          <w:rFonts w:asciiTheme="minorHAnsi" w:hAnsiTheme="minorHAnsi" w:cstheme="minorHAnsi"/>
        </w:rPr>
        <w:t>patios</w:t>
      </w:r>
      <w:r w:rsidRPr="00D85437">
        <w:rPr>
          <w:rFonts w:asciiTheme="minorHAnsi" w:hAnsiTheme="minorHAnsi" w:cstheme="minorHAnsi"/>
        </w:rPr>
        <w:t xml:space="preserve"> </w:t>
      </w:r>
      <w:r w:rsidRPr="00FC31DA">
        <w:rPr>
          <w:rFonts w:asciiTheme="minorHAnsi" w:hAnsiTheme="minorHAnsi" w:cstheme="minorHAnsi"/>
        </w:rPr>
        <w:t>and</w:t>
      </w:r>
      <w:r w:rsidRPr="00D85437">
        <w:rPr>
          <w:rFonts w:asciiTheme="minorHAnsi" w:hAnsiTheme="minorHAnsi" w:cstheme="minorHAnsi"/>
        </w:rPr>
        <w:t xml:space="preserve"> </w:t>
      </w:r>
      <w:r w:rsidRPr="00FC31DA">
        <w:rPr>
          <w:rFonts w:asciiTheme="minorHAnsi" w:hAnsiTheme="minorHAnsi" w:cstheme="minorHAnsi"/>
        </w:rPr>
        <w:t>common</w:t>
      </w:r>
      <w:r w:rsidRPr="00D85437">
        <w:rPr>
          <w:rFonts w:asciiTheme="minorHAnsi" w:hAnsiTheme="minorHAnsi" w:cstheme="minorHAnsi"/>
        </w:rPr>
        <w:t xml:space="preserve"> </w:t>
      </w:r>
      <w:r w:rsidRPr="00FC31DA">
        <w:rPr>
          <w:rFonts w:asciiTheme="minorHAnsi" w:hAnsiTheme="minorHAnsi" w:cstheme="minorHAnsi"/>
        </w:rPr>
        <w:t>areas.</w:t>
      </w:r>
      <w:r w:rsidRPr="00D85437">
        <w:rPr>
          <w:rFonts w:asciiTheme="minorHAnsi" w:hAnsiTheme="minorHAnsi" w:cstheme="minorHAnsi"/>
        </w:rPr>
        <w:t xml:space="preserve"> </w:t>
      </w:r>
      <w:r w:rsidRPr="00FC31DA">
        <w:rPr>
          <w:rFonts w:asciiTheme="minorHAnsi" w:hAnsiTheme="minorHAnsi" w:cstheme="minorHAnsi"/>
        </w:rPr>
        <w:t>Flame</w:t>
      </w:r>
      <w:r w:rsidR="004659A2" w:rsidRPr="00D85437">
        <w:rPr>
          <w:rFonts w:asciiTheme="minorHAnsi" w:hAnsiTheme="minorHAnsi" w:cstheme="minorHAnsi"/>
        </w:rPr>
        <w:t xml:space="preserve"> </w:t>
      </w:r>
      <w:r w:rsidRPr="00FC31DA">
        <w:rPr>
          <w:rFonts w:asciiTheme="minorHAnsi" w:hAnsiTheme="minorHAnsi" w:cstheme="minorHAnsi"/>
        </w:rPr>
        <w:t>resistant</w:t>
      </w:r>
      <w:r w:rsidRPr="00D85437">
        <w:rPr>
          <w:rFonts w:asciiTheme="minorHAnsi" w:hAnsiTheme="minorHAnsi" w:cstheme="minorHAnsi"/>
        </w:rPr>
        <w:t xml:space="preserve"> </w:t>
      </w:r>
      <w:r w:rsidRPr="00FC31DA">
        <w:rPr>
          <w:rFonts w:asciiTheme="minorHAnsi" w:hAnsiTheme="minorHAnsi" w:cstheme="minorHAnsi"/>
        </w:rPr>
        <w:t>artificial trees and greenery are permitted.</w:t>
      </w:r>
      <w:r w:rsidRPr="00D85437">
        <w:rPr>
          <w:rFonts w:asciiTheme="minorHAnsi" w:hAnsiTheme="minorHAnsi" w:cstheme="minorHAnsi"/>
        </w:rPr>
        <w:t xml:space="preserve"> </w:t>
      </w:r>
      <w:r w:rsidRPr="00FC31DA">
        <w:rPr>
          <w:rFonts w:asciiTheme="minorHAnsi" w:hAnsiTheme="minorHAnsi" w:cstheme="minorHAnsi"/>
        </w:rPr>
        <w:t>Only U.L. approved tree lighting in good repair</w:t>
      </w:r>
      <w:r w:rsidRPr="00D85437">
        <w:rPr>
          <w:rFonts w:asciiTheme="minorHAnsi" w:hAnsiTheme="minorHAnsi" w:cstheme="minorHAnsi"/>
        </w:rPr>
        <w:t xml:space="preserve"> </w:t>
      </w:r>
      <w:r w:rsidRPr="00FC31DA">
        <w:rPr>
          <w:rFonts w:asciiTheme="minorHAnsi" w:hAnsiTheme="minorHAnsi" w:cstheme="minorHAnsi"/>
        </w:rPr>
        <w:t>may</w:t>
      </w:r>
      <w:r w:rsidRPr="00D85437">
        <w:rPr>
          <w:rFonts w:asciiTheme="minorHAnsi" w:hAnsiTheme="minorHAnsi" w:cstheme="minorHAnsi"/>
        </w:rPr>
        <w:t xml:space="preserve"> </w:t>
      </w:r>
      <w:r w:rsidRPr="00FC31DA">
        <w:rPr>
          <w:rFonts w:asciiTheme="minorHAnsi" w:hAnsiTheme="minorHAnsi" w:cstheme="minorHAnsi"/>
        </w:rPr>
        <w:t>be</w:t>
      </w:r>
      <w:r w:rsidRPr="00D85437">
        <w:rPr>
          <w:rFonts w:asciiTheme="minorHAnsi" w:hAnsiTheme="minorHAnsi" w:cstheme="minorHAnsi"/>
        </w:rPr>
        <w:t xml:space="preserve"> </w:t>
      </w:r>
      <w:r w:rsidRPr="00FC31DA">
        <w:rPr>
          <w:rFonts w:asciiTheme="minorHAnsi" w:hAnsiTheme="minorHAnsi" w:cstheme="minorHAnsi"/>
        </w:rPr>
        <w:t>used.</w:t>
      </w:r>
      <w:r w:rsidR="008918DB" w:rsidRPr="00FC31DA">
        <w:rPr>
          <w:rFonts w:asciiTheme="minorHAnsi" w:hAnsiTheme="minorHAnsi" w:cstheme="minorHAnsi"/>
        </w:rPr>
        <w:t xml:space="preserve"> All holiday decorations that are outside the apartment (hallway, decks, patios) and visible to others, </w:t>
      </w:r>
      <w:r w:rsidR="00D94CFA" w:rsidRPr="000460EC">
        <w:rPr>
          <w:rFonts w:asciiTheme="minorHAnsi" w:hAnsiTheme="minorHAnsi" w:cstheme="minorHAnsi"/>
        </w:rPr>
        <w:t>should be put up no sooner than 45 prior to the holiday and removed within 30 days after the holiday</w:t>
      </w:r>
      <w:r w:rsidR="00D94CFA">
        <w:rPr>
          <w:rFonts w:asciiTheme="minorHAnsi" w:hAnsiTheme="minorHAnsi" w:cstheme="minorHAnsi"/>
        </w:rPr>
        <w:t>.</w:t>
      </w:r>
    </w:p>
    <w:bookmarkEnd w:id="20"/>
    <w:p w14:paraId="60A0604F" w14:textId="268A9BA5" w:rsidR="008F4221" w:rsidRDefault="008F4221">
      <w:pPr>
        <w:pStyle w:val="BodyText"/>
        <w:ind w:left="0"/>
        <w:rPr>
          <w:rFonts w:asciiTheme="minorHAnsi" w:hAnsiTheme="minorHAnsi" w:cstheme="minorHAnsi"/>
        </w:rPr>
      </w:pPr>
    </w:p>
    <w:p w14:paraId="30AAC2D1" w14:textId="77777777" w:rsidR="00501E7C" w:rsidRPr="00DA3147" w:rsidRDefault="00501E7C" w:rsidP="00501E7C">
      <w:pPr>
        <w:pStyle w:val="Heading2"/>
        <w:ind w:left="0"/>
        <w:rPr>
          <w:rFonts w:asciiTheme="minorHAnsi" w:hAnsiTheme="minorHAnsi" w:cstheme="minorHAnsi"/>
          <w:u w:val="none"/>
        </w:rPr>
      </w:pPr>
      <w:r w:rsidRPr="00DA3147">
        <w:rPr>
          <w:rFonts w:asciiTheme="minorHAnsi" w:hAnsiTheme="minorHAnsi" w:cstheme="minorHAnsi"/>
        </w:rPr>
        <w:t>HOSPITALITY AND ANCILLARY</w:t>
      </w:r>
      <w:r w:rsidRPr="00DA3147">
        <w:rPr>
          <w:rFonts w:asciiTheme="minorHAnsi" w:hAnsiTheme="minorHAnsi" w:cstheme="minorHAnsi"/>
          <w:spacing w:val="-5"/>
        </w:rPr>
        <w:t xml:space="preserve"> </w:t>
      </w:r>
      <w:r w:rsidRPr="00DA3147">
        <w:rPr>
          <w:rFonts w:asciiTheme="minorHAnsi" w:hAnsiTheme="minorHAnsi" w:cstheme="minorHAnsi"/>
        </w:rPr>
        <w:t>SERVICES</w:t>
      </w:r>
    </w:p>
    <w:p w14:paraId="22009C7A" w14:textId="3121BC2C" w:rsidR="00501E7C" w:rsidRPr="00DA3147" w:rsidRDefault="00501E7C" w:rsidP="00501E7C">
      <w:pPr>
        <w:pStyle w:val="BodyText"/>
        <w:ind w:left="0"/>
        <w:rPr>
          <w:rFonts w:asciiTheme="minorHAnsi" w:hAnsiTheme="minorHAnsi" w:cstheme="minorHAnsi"/>
        </w:rPr>
      </w:pPr>
      <w:r w:rsidRPr="00FC31DA">
        <w:rPr>
          <w:rFonts w:asciiTheme="minorHAnsi" w:hAnsiTheme="minorHAnsi" w:cstheme="minorHAnsi"/>
        </w:rPr>
        <w:t xml:space="preserve">PHS </w:t>
      </w:r>
      <w:r w:rsidRPr="00DA3147">
        <w:rPr>
          <w:rFonts w:asciiTheme="minorHAnsi" w:hAnsiTheme="minorHAnsi" w:cstheme="minorHAnsi"/>
        </w:rPr>
        <w:t>has a variety of</w:t>
      </w:r>
      <w:r w:rsidRPr="00DA3147">
        <w:rPr>
          <w:rFonts w:asciiTheme="minorHAnsi" w:hAnsiTheme="minorHAnsi" w:cstheme="minorHAnsi"/>
          <w:spacing w:val="66"/>
        </w:rPr>
        <w:t xml:space="preserve"> </w:t>
      </w:r>
      <w:r w:rsidRPr="00DA3147">
        <w:rPr>
          <w:rFonts w:asciiTheme="minorHAnsi" w:hAnsiTheme="minorHAnsi" w:cstheme="minorHAnsi"/>
        </w:rPr>
        <w:t>services that are offered in our Communities.</w:t>
      </w:r>
      <w:r w:rsidRPr="00DA3147">
        <w:rPr>
          <w:rFonts w:asciiTheme="minorHAnsi" w:hAnsiTheme="minorHAnsi" w:cstheme="minorHAnsi"/>
          <w:spacing w:val="1"/>
        </w:rPr>
        <w:t xml:space="preserve"> </w:t>
      </w:r>
      <w:r w:rsidRPr="00DA3147">
        <w:rPr>
          <w:rFonts w:asciiTheme="minorHAnsi" w:hAnsiTheme="minorHAnsi" w:cstheme="minorHAnsi"/>
        </w:rPr>
        <w:t>Some of these services are provided by our staff and some are provided by outside</w:t>
      </w:r>
      <w:r w:rsidRPr="00DA3147">
        <w:rPr>
          <w:rFonts w:asciiTheme="minorHAnsi" w:hAnsiTheme="minorHAnsi" w:cstheme="minorHAnsi"/>
          <w:spacing w:val="1"/>
        </w:rPr>
        <w:t xml:space="preserve"> </w:t>
      </w:r>
      <w:r w:rsidRPr="00DA3147">
        <w:rPr>
          <w:rFonts w:asciiTheme="minorHAnsi" w:hAnsiTheme="minorHAnsi" w:cstheme="minorHAnsi"/>
        </w:rPr>
        <w:t xml:space="preserve">contractors. Please see the </w:t>
      </w:r>
      <w:r w:rsidRPr="00FC31DA">
        <w:rPr>
          <w:rFonts w:asciiTheme="minorHAnsi" w:hAnsiTheme="minorHAnsi" w:cstheme="minorHAnsi"/>
        </w:rPr>
        <w:t>Hospitality and Ancillary Rate Sheet f</w:t>
      </w:r>
      <w:r w:rsidRPr="00DA3147">
        <w:rPr>
          <w:rFonts w:asciiTheme="minorHAnsi" w:hAnsiTheme="minorHAnsi" w:cstheme="minorHAnsi"/>
        </w:rPr>
        <w:t>or additional</w:t>
      </w:r>
      <w:r w:rsidRPr="00DA3147">
        <w:rPr>
          <w:rFonts w:asciiTheme="minorHAnsi" w:hAnsiTheme="minorHAnsi" w:cstheme="minorHAnsi"/>
          <w:spacing w:val="1"/>
        </w:rPr>
        <w:t xml:space="preserve"> </w:t>
      </w:r>
      <w:r w:rsidRPr="00DA3147">
        <w:rPr>
          <w:rFonts w:asciiTheme="minorHAnsi" w:hAnsiTheme="minorHAnsi" w:cstheme="minorHAnsi"/>
        </w:rPr>
        <w:t xml:space="preserve">information. </w:t>
      </w:r>
      <w:r w:rsidRPr="0007275D">
        <w:rPr>
          <w:rFonts w:asciiTheme="minorHAnsi" w:hAnsiTheme="minorHAnsi" w:cstheme="minorHAnsi"/>
        </w:rPr>
        <w:t xml:space="preserve">PHS </w:t>
      </w:r>
      <w:r w:rsidRPr="00D85437">
        <w:rPr>
          <w:rFonts w:asciiTheme="minorHAnsi" w:hAnsiTheme="minorHAnsi" w:cstheme="minorHAnsi"/>
        </w:rPr>
        <w:t>does not</w:t>
      </w:r>
      <w:r w:rsidRPr="00DA3147">
        <w:rPr>
          <w:rFonts w:asciiTheme="minorHAnsi" w:hAnsiTheme="minorHAnsi" w:cstheme="minorHAnsi"/>
          <w:i/>
        </w:rPr>
        <w:t xml:space="preserve"> </w:t>
      </w:r>
      <w:r w:rsidRPr="00DA3147">
        <w:rPr>
          <w:rFonts w:asciiTheme="minorHAnsi" w:hAnsiTheme="minorHAnsi" w:cstheme="minorHAnsi"/>
        </w:rPr>
        <w:t>require that you use the services offered by</w:t>
      </w:r>
      <w:r w:rsidRPr="00DA3147">
        <w:rPr>
          <w:rFonts w:asciiTheme="minorHAnsi" w:hAnsiTheme="minorHAnsi" w:cstheme="minorHAnsi"/>
          <w:spacing w:val="1"/>
        </w:rPr>
        <w:t xml:space="preserve"> </w:t>
      </w:r>
      <w:r w:rsidRPr="00DA3147">
        <w:rPr>
          <w:rFonts w:asciiTheme="minorHAnsi" w:hAnsiTheme="minorHAnsi" w:cstheme="minorHAnsi"/>
        </w:rPr>
        <w:t>us</w:t>
      </w:r>
      <w:r w:rsidRPr="00DA3147">
        <w:rPr>
          <w:rFonts w:asciiTheme="minorHAnsi" w:hAnsiTheme="minorHAnsi" w:cstheme="minorHAnsi"/>
          <w:spacing w:val="1"/>
        </w:rPr>
        <w:t xml:space="preserve"> </w:t>
      </w:r>
      <w:r w:rsidRPr="00DA3147">
        <w:rPr>
          <w:rFonts w:asciiTheme="minorHAnsi" w:hAnsiTheme="minorHAnsi" w:cstheme="minorHAnsi"/>
        </w:rPr>
        <w:t>or</w:t>
      </w:r>
      <w:r w:rsidRPr="00DA3147">
        <w:rPr>
          <w:rFonts w:asciiTheme="minorHAnsi" w:hAnsiTheme="minorHAnsi" w:cstheme="minorHAnsi"/>
          <w:spacing w:val="1"/>
        </w:rPr>
        <w:t xml:space="preserve"> </w:t>
      </w:r>
      <w:r w:rsidRPr="00DA3147">
        <w:rPr>
          <w:rFonts w:asciiTheme="minorHAnsi" w:hAnsiTheme="minorHAnsi" w:cstheme="minorHAnsi"/>
        </w:rPr>
        <w:t>our</w:t>
      </w:r>
      <w:r w:rsidRPr="00DA3147">
        <w:rPr>
          <w:rFonts w:asciiTheme="minorHAnsi" w:hAnsiTheme="minorHAnsi" w:cstheme="minorHAnsi"/>
          <w:spacing w:val="1"/>
        </w:rPr>
        <w:t xml:space="preserve"> </w:t>
      </w:r>
      <w:r w:rsidRPr="00DA3147">
        <w:rPr>
          <w:rFonts w:asciiTheme="minorHAnsi" w:hAnsiTheme="minorHAnsi" w:cstheme="minorHAnsi"/>
        </w:rPr>
        <w:t>affiliates,</w:t>
      </w:r>
      <w:r w:rsidRPr="00DA3147">
        <w:rPr>
          <w:rFonts w:asciiTheme="minorHAnsi" w:hAnsiTheme="minorHAnsi" w:cstheme="minorHAnsi"/>
          <w:spacing w:val="1"/>
        </w:rPr>
        <w:t xml:space="preserve"> </w:t>
      </w:r>
      <w:r w:rsidRPr="00DA3147">
        <w:rPr>
          <w:rFonts w:asciiTheme="minorHAnsi" w:hAnsiTheme="minorHAnsi" w:cstheme="minorHAnsi"/>
        </w:rPr>
        <w:t>however</w:t>
      </w:r>
      <w:r w:rsidRPr="00DA3147">
        <w:rPr>
          <w:rFonts w:asciiTheme="minorHAnsi" w:hAnsiTheme="minorHAnsi" w:cstheme="minorHAnsi"/>
          <w:spacing w:val="1"/>
        </w:rPr>
        <w:t xml:space="preserve"> </w:t>
      </w:r>
      <w:r w:rsidRPr="00DA3147">
        <w:rPr>
          <w:rFonts w:asciiTheme="minorHAnsi" w:hAnsiTheme="minorHAnsi" w:cstheme="minorHAnsi"/>
        </w:rPr>
        <w:t>in</w:t>
      </w:r>
      <w:r w:rsidRPr="00DA3147">
        <w:rPr>
          <w:rFonts w:asciiTheme="minorHAnsi" w:hAnsiTheme="minorHAnsi" w:cstheme="minorHAnsi"/>
          <w:spacing w:val="1"/>
        </w:rPr>
        <w:t xml:space="preserve"> </w:t>
      </w:r>
      <w:r w:rsidRPr="00DA3147">
        <w:rPr>
          <w:rFonts w:asciiTheme="minorHAnsi" w:hAnsiTheme="minorHAnsi" w:cstheme="minorHAnsi"/>
        </w:rPr>
        <w:t>some</w:t>
      </w:r>
      <w:r w:rsidRPr="00DA3147">
        <w:rPr>
          <w:rFonts w:asciiTheme="minorHAnsi" w:hAnsiTheme="minorHAnsi" w:cstheme="minorHAnsi"/>
          <w:spacing w:val="1"/>
        </w:rPr>
        <w:t xml:space="preserve"> </w:t>
      </w:r>
      <w:r w:rsidRPr="00DA3147">
        <w:rPr>
          <w:rFonts w:asciiTheme="minorHAnsi" w:hAnsiTheme="minorHAnsi" w:cstheme="minorHAnsi"/>
        </w:rPr>
        <w:t>circumstances, our fees may still</w:t>
      </w:r>
      <w:r w:rsidRPr="00DA3147">
        <w:rPr>
          <w:rFonts w:asciiTheme="minorHAnsi" w:hAnsiTheme="minorHAnsi" w:cstheme="minorHAnsi"/>
          <w:spacing w:val="1"/>
        </w:rPr>
        <w:t xml:space="preserve"> </w:t>
      </w:r>
      <w:r w:rsidRPr="00DA3147">
        <w:rPr>
          <w:rFonts w:asciiTheme="minorHAnsi" w:hAnsiTheme="minorHAnsi" w:cstheme="minorHAnsi"/>
        </w:rPr>
        <w:t>apply.</w:t>
      </w:r>
      <w:r w:rsidRPr="00DA3147">
        <w:rPr>
          <w:rFonts w:asciiTheme="minorHAnsi" w:hAnsiTheme="minorHAnsi" w:cstheme="minorHAnsi"/>
          <w:spacing w:val="1"/>
        </w:rPr>
        <w:t xml:space="preserve"> </w:t>
      </w:r>
      <w:r w:rsidRPr="00DA3147">
        <w:rPr>
          <w:rFonts w:asciiTheme="minorHAnsi" w:hAnsiTheme="minorHAnsi" w:cstheme="minorHAnsi"/>
        </w:rPr>
        <w:t>For</w:t>
      </w:r>
      <w:r w:rsidRPr="00D85437">
        <w:rPr>
          <w:rFonts w:asciiTheme="minorHAnsi" w:hAnsiTheme="minorHAnsi" w:cstheme="minorHAnsi"/>
        </w:rPr>
        <w:t xml:space="preserve"> </w:t>
      </w:r>
      <w:r w:rsidRPr="00DA3147">
        <w:rPr>
          <w:rFonts w:asciiTheme="minorHAnsi" w:hAnsiTheme="minorHAnsi" w:cstheme="minorHAnsi"/>
        </w:rPr>
        <w:t>example:</w:t>
      </w:r>
      <w:r w:rsidRPr="00D85437">
        <w:rPr>
          <w:rFonts w:asciiTheme="minorHAnsi" w:hAnsiTheme="minorHAnsi" w:cstheme="minorHAnsi"/>
        </w:rPr>
        <w:t xml:space="preserve"> </w:t>
      </w:r>
      <w:r w:rsidR="0007275D">
        <w:rPr>
          <w:rFonts w:asciiTheme="minorHAnsi" w:hAnsiTheme="minorHAnsi" w:cstheme="minorHAnsi"/>
        </w:rPr>
        <w:t>T</w:t>
      </w:r>
      <w:r w:rsidR="0007275D" w:rsidRPr="00DA3147">
        <w:rPr>
          <w:rFonts w:asciiTheme="minorHAnsi" w:hAnsiTheme="minorHAnsi" w:cstheme="minorHAnsi"/>
        </w:rPr>
        <w:t>he</w:t>
      </w:r>
      <w:r w:rsidR="0007275D" w:rsidRPr="00D85437">
        <w:rPr>
          <w:rFonts w:asciiTheme="minorHAnsi" w:hAnsiTheme="minorHAnsi" w:cstheme="minorHAnsi"/>
        </w:rPr>
        <w:t xml:space="preserve"> </w:t>
      </w:r>
      <w:r w:rsidR="0007275D" w:rsidRPr="00DA3147">
        <w:rPr>
          <w:rFonts w:asciiTheme="minorHAnsi" w:hAnsiTheme="minorHAnsi" w:cstheme="minorHAnsi"/>
        </w:rPr>
        <w:t>lowest</w:t>
      </w:r>
      <w:r w:rsidR="0007275D" w:rsidRPr="00D85437">
        <w:rPr>
          <w:rFonts w:asciiTheme="minorHAnsi" w:hAnsiTheme="minorHAnsi" w:cstheme="minorHAnsi"/>
        </w:rPr>
        <w:t xml:space="preserve"> </w:t>
      </w:r>
      <w:r w:rsidR="0007275D" w:rsidRPr="00DA3147">
        <w:rPr>
          <w:rFonts w:asciiTheme="minorHAnsi" w:hAnsiTheme="minorHAnsi" w:cstheme="minorHAnsi"/>
        </w:rPr>
        <w:t>level</w:t>
      </w:r>
      <w:r w:rsidR="0007275D" w:rsidRPr="00D85437">
        <w:rPr>
          <w:rFonts w:asciiTheme="minorHAnsi" w:hAnsiTheme="minorHAnsi" w:cstheme="minorHAnsi"/>
        </w:rPr>
        <w:t xml:space="preserve"> </w:t>
      </w:r>
      <w:r w:rsidR="0007275D" w:rsidRPr="00DA3147">
        <w:rPr>
          <w:rFonts w:asciiTheme="minorHAnsi" w:hAnsiTheme="minorHAnsi" w:cstheme="minorHAnsi"/>
        </w:rPr>
        <w:t>service</w:t>
      </w:r>
      <w:r w:rsidR="0007275D" w:rsidRPr="00D85437">
        <w:rPr>
          <w:rFonts w:asciiTheme="minorHAnsi" w:hAnsiTheme="minorHAnsi" w:cstheme="minorHAnsi"/>
        </w:rPr>
        <w:t xml:space="preserve"> </w:t>
      </w:r>
      <w:r w:rsidR="0007275D" w:rsidRPr="00DA3147">
        <w:rPr>
          <w:rFonts w:asciiTheme="minorHAnsi" w:hAnsiTheme="minorHAnsi" w:cstheme="minorHAnsi"/>
        </w:rPr>
        <w:t>package</w:t>
      </w:r>
      <w:r w:rsidR="0007275D" w:rsidRPr="00D85437">
        <w:rPr>
          <w:rFonts w:asciiTheme="minorHAnsi" w:hAnsiTheme="minorHAnsi" w:cstheme="minorHAnsi"/>
        </w:rPr>
        <w:t xml:space="preserve"> </w:t>
      </w:r>
      <w:r w:rsidR="0007275D" w:rsidRPr="00DA3147">
        <w:rPr>
          <w:rFonts w:asciiTheme="minorHAnsi" w:hAnsiTheme="minorHAnsi" w:cstheme="minorHAnsi"/>
        </w:rPr>
        <w:t>will</w:t>
      </w:r>
      <w:r w:rsidR="0007275D" w:rsidRPr="00D85437">
        <w:rPr>
          <w:rFonts w:asciiTheme="minorHAnsi" w:hAnsiTheme="minorHAnsi" w:cstheme="minorHAnsi"/>
        </w:rPr>
        <w:t xml:space="preserve"> </w:t>
      </w:r>
      <w:r w:rsidR="0007275D" w:rsidRPr="00DA3147">
        <w:rPr>
          <w:rFonts w:asciiTheme="minorHAnsi" w:hAnsiTheme="minorHAnsi" w:cstheme="minorHAnsi"/>
        </w:rPr>
        <w:t>still</w:t>
      </w:r>
      <w:r w:rsidR="0007275D" w:rsidRPr="00D85437">
        <w:rPr>
          <w:rFonts w:asciiTheme="minorHAnsi" w:hAnsiTheme="minorHAnsi" w:cstheme="minorHAnsi"/>
        </w:rPr>
        <w:t xml:space="preserve"> </w:t>
      </w:r>
      <w:r w:rsidR="0007275D" w:rsidRPr="00DA3147">
        <w:rPr>
          <w:rFonts w:asciiTheme="minorHAnsi" w:hAnsiTheme="minorHAnsi" w:cstheme="minorHAnsi"/>
        </w:rPr>
        <w:t>be</w:t>
      </w:r>
      <w:r w:rsidR="0007275D" w:rsidRPr="00D85437">
        <w:rPr>
          <w:rFonts w:asciiTheme="minorHAnsi" w:hAnsiTheme="minorHAnsi" w:cstheme="minorHAnsi"/>
        </w:rPr>
        <w:t xml:space="preserve"> </w:t>
      </w:r>
      <w:r w:rsidR="0007275D" w:rsidRPr="00DA3147">
        <w:rPr>
          <w:rFonts w:asciiTheme="minorHAnsi" w:hAnsiTheme="minorHAnsi" w:cstheme="minorHAnsi"/>
        </w:rPr>
        <w:t xml:space="preserve">billed </w:t>
      </w:r>
      <w:r w:rsidR="0007275D">
        <w:rPr>
          <w:rFonts w:asciiTheme="minorHAnsi" w:hAnsiTheme="minorHAnsi" w:cstheme="minorHAnsi"/>
        </w:rPr>
        <w:t xml:space="preserve">for </w:t>
      </w:r>
      <w:r w:rsidR="00CF34CB">
        <w:rPr>
          <w:rFonts w:asciiTheme="minorHAnsi" w:hAnsiTheme="minorHAnsi" w:cstheme="minorHAnsi"/>
        </w:rPr>
        <w:t xml:space="preserve">primary </w:t>
      </w:r>
      <w:r w:rsidR="00575D04">
        <w:rPr>
          <w:rFonts w:asciiTheme="minorHAnsi" w:hAnsiTheme="minorHAnsi" w:cstheme="minorHAnsi"/>
        </w:rPr>
        <w:t>Assisted Living</w:t>
      </w:r>
      <w:r w:rsidRPr="00DA3147">
        <w:rPr>
          <w:rFonts w:asciiTheme="minorHAnsi" w:hAnsiTheme="minorHAnsi" w:cstheme="minorHAnsi"/>
        </w:rPr>
        <w:t xml:space="preserve"> </w:t>
      </w:r>
      <w:r w:rsidR="00575D04">
        <w:rPr>
          <w:rFonts w:asciiTheme="minorHAnsi" w:hAnsiTheme="minorHAnsi" w:cstheme="minorHAnsi"/>
        </w:rPr>
        <w:t>R</w:t>
      </w:r>
      <w:r w:rsidRPr="00DA3147">
        <w:rPr>
          <w:rFonts w:asciiTheme="minorHAnsi" w:hAnsiTheme="minorHAnsi" w:cstheme="minorHAnsi"/>
        </w:rPr>
        <w:t xml:space="preserve">esidents choosing to use another provider </w:t>
      </w:r>
      <w:r w:rsidR="00575D04">
        <w:rPr>
          <w:rFonts w:asciiTheme="minorHAnsi" w:hAnsiTheme="minorHAnsi" w:cstheme="minorHAnsi"/>
        </w:rPr>
        <w:t>of Assisted Living Services.</w:t>
      </w:r>
      <w:r w:rsidRPr="00DA3147">
        <w:rPr>
          <w:rFonts w:asciiTheme="minorHAnsi" w:hAnsiTheme="minorHAnsi" w:cstheme="minorHAnsi"/>
        </w:rPr>
        <w:t xml:space="preserve"> We</w:t>
      </w:r>
      <w:r w:rsidRPr="00D85437">
        <w:rPr>
          <w:rFonts w:asciiTheme="minorHAnsi" w:hAnsiTheme="minorHAnsi" w:cstheme="minorHAnsi"/>
        </w:rPr>
        <w:t xml:space="preserve"> </w:t>
      </w:r>
      <w:r w:rsidRPr="00DA3147">
        <w:rPr>
          <w:rFonts w:asciiTheme="minorHAnsi" w:hAnsiTheme="minorHAnsi" w:cstheme="minorHAnsi"/>
        </w:rPr>
        <w:t>strongly</w:t>
      </w:r>
      <w:r w:rsidRPr="00D85437">
        <w:rPr>
          <w:rFonts w:asciiTheme="minorHAnsi" w:hAnsiTheme="minorHAnsi" w:cstheme="minorHAnsi"/>
        </w:rPr>
        <w:t xml:space="preserve"> </w:t>
      </w:r>
      <w:r w:rsidRPr="00DA3147">
        <w:rPr>
          <w:rFonts w:asciiTheme="minorHAnsi" w:hAnsiTheme="minorHAnsi" w:cstheme="minorHAnsi"/>
        </w:rPr>
        <w:t>recommend that the provider of service you contract with be licensed, bonded, and</w:t>
      </w:r>
      <w:r w:rsidRPr="00D85437">
        <w:rPr>
          <w:rFonts w:asciiTheme="minorHAnsi" w:hAnsiTheme="minorHAnsi" w:cstheme="minorHAnsi"/>
        </w:rPr>
        <w:t xml:space="preserve"> </w:t>
      </w:r>
      <w:r w:rsidRPr="00DA3147">
        <w:rPr>
          <w:rFonts w:asciiTheme="minorHAnsi" w:hAnsiTheme="minorHAnsi" w:cstheme="minorHAnsi"/>
        </w:rPr>
        <w:t>insured.</w:t>
      </w:r>
      <w:r w:rsidRPr="00D85437">
        <w:rPr>
          <w:rFonts w:asciiTheme="minorHAnsi" w:hAnsiTheme="minorHAnsi" w:cstheme="minorHAnsi"/>
        </w:rPr>
        <w:t xml:space="preserve"> </w:t>
      </w:r>
      <w:r w:rsidRPr="00DA3147">
        <w:rPr>
          <w:rFonts w:asciiTheme="minorHAnsi" w:hAnsiTheme="minorHAnsi" w:cstheme="minorHAnsi"/>
        </w:rPr>
        <w:t xml:space="preserve">It is your right to ask any provider for these documents. </w:t>
      </w:r>
      <w:r w:rsidRPr="00FC31DA">
        <w:rPr>
          <w:rFonts w:asciiTheme="minorHAnsi" w:hAnsiTheme="minorHAnsi" w:cstheme="minorHAnsi"/>
        </w:rPr>
        <w:t>PHS</w:t>
      </w:r>
      <w:r w:rsidRPr="00D85437">
        <w:rPr>
          <w:rFonts w:asciiTheme="minorHAnsi" w:hAnsiTheme="minorHAnsi" w:cstheme="minorHAnsi"/>
        </w:rPr>
        <w:t xml:space="preserve"> </w:t>
      </w:r>
      <w:r w:rsidRPr="00DA3147">
        <w:rPr>
          <w:rFonts w:asciiTheme="minorHAnsi" w:hAnsiTheme="minorHAnsi" w:cstheme="minorHAnsi"/>
        </w:rPr>
        <w:t>is not responsible for any outside agency or related services contracted individually by</w:t>
      </w:r>
      <w:r w:rsidRPr="00FC31DA">
        <w:rPr>
          <w:rFonts w:asciiTheme="minorHAnsi" w:hAnsiTheme="minorHAnsi" w:cstheme="minorHAnsi"/>
        </w:rPr>
        <w:t xml:space="preserve"> a Re</w:t>
      </w:r>
      <w:r w:rsidRPr="00DA3147">
        <w:rPr>
          <w:rFonts w:asciiTheme="minorHAnsi" w:hAnsiTheme="minorHAnsi" w:cstheme="minorHAnsi"/>
        </w:rPr>
        <w:t>sident.</w:t>
      </w:r>
    </w:p>
    <w:p w14:paraId="2E81CC3A" w14:textId="77777777" w:rsidR="00501E7C" w:rsidRPr="00FC31DA" w:rsidRDefault="00501E7C">
      <w:pPr>
        <w:pStyle w:val="BodyText"/>
        <w:ind w:left="0"/>
        <w:rPr>
          <w:rFonts w:asciiTheme="minorHAnsi" w:hAnsiTheme="minorHAnsi" w:cstheme="minorHAnsi"/>
        </w:rPr>
      </w:pPr>
    </w:p>
    <w:p w14:paraId="149DAFE7" w14:textId="033B087D" w:rsidR="007D39A8" w:rsidRPr="00D85437" w:rsidRDefault="003A2DCF" w:rsidP="00D85437">
      <w:pPr>
        <w:rPr>
          <w:rFonts w:asciiTheme="minorHAnsi" w:hAnsiTheme="minorHAnsi" w:cstheme="minorHAnsi"/>
          <w:b/>
          <w:sz w:val="24"/>
          <w:szCs w:val="24"/>
        </w:rPr>
      </w:pPr>
      <w:bookmarkStart w:id="21" w:name="_Hlk74738487"/>
      <w:r w:rsidRPr="00D85437">
        <w:rPr>
          <w:rFonts w:asciiTheme="minorHAnsi" w:hAnsiTheme="minorHAnsi" w:cstheme="minorHAnsi"/>
          <w:sz w:val="24"/>
          <w:szCs w:val="24"/>
          <w:u w:val="single"/>
        </w:rPr>
        <w:t>HOUSEKEEPING</w:t>
      </w:r>
      <w:r w:rsidRPr="00D85437">
        <w:rPr>
          <w:rFonts w:asciiTheme="minorHAnsi" w:hAnsiTheme="minorHAnsi" w:cstheme="minorHAnsi"/>
          <w:spacing w:val="-2"/>
          <w:sz w:val="24"/>
          <w:szCs w:val="24"/>
        </w:rPr>
        <w:t xml:space="preserve"> </w:t>
      </w:r>
    </w:p>
    <w:p w14:paraId="0071E96B" w14:textId="21F903C0" w:rsidR="007D39A8" w:rsidRPr="00FC31DA" w:rsidRDefault="003A2DCF">
      <w:pPr>
        <w:pStyle w:val="BodyText"/>
        <w:ind w:left="0"/>
        <w:rPr>
          <w:rFonts w:asciiTheme="minorHAnsi" w:hAnsiTheme="minorHAnsi" w:cstheme="minorHAnsi"/>
        </w:rPr>
      </w:pPr>
      <w:r w:rsidRPr="00D85437">
        <w:rPr>
          <w:rFonts w:asciiTheme="minorHAnsi" w:hAnsiTheme="minorHAnsi" w:cstheme="minorHAnsi"/>
        </w:rPr>
        <w:t xml:space="preserve">Housekeeping of the common areas </w:t>
      </w:r>
      <w:r w:rsidR="00A90513" w:rsidRPr="00FC31DA">
        <w:rPr>
          <w:rFonts w:asciiTheme="minorHAnsi" w:hAnsiTheme="minorHAnsi" w:cstheme="minorHAnsi"/>
        </w:rPr>
        <w:t xml:space="preserve">throughout the building </w:t>
      </w:r>
      <w:r w:rsidRPr="00D85437">
        <w:rPr>
          <w:rFonts w:asciiTheme="minorHAnsi" w:hAnsiTheme="minorHAnsi" w:cstheme="minorHAnsi"/>
        </w:rPr>
        <w:t>is a service provided by staff.</w:t>
      </w:r>
      <w:r w:rsidRPr="00D85437">
        <w:rPr>
          <w:rFonts w:asciiTheme="minorHAnsi" w:hAnsiTheme="minorHAnsi" w:cstheme="minorHAnsi"/>
          <w:spacing w:val="1"/>
        </w:rPr>
        <w:t xml:space="preserve"> </w:t>
      </w:r>
      <w:r w:rsidR="00A90513" w:rsidRPr="00FC31DA">
        <w:rPr>
          <w:rFonts w:asciiTheme="minorHAnsi" w:hAnsiTheme="minorHAnsi" w:cstheme="minorHAnsi"/>
          <w:spacing w:val="1"/>
        </w:rPr>
        <w:t xml:space="preserve">We are proud of the appearance of </w:t>
      </w:r>
      <w:r w:rsidR="00244E94">
        <w:rPr>
          <w:rFonts w:asciiTheme="minorHAnsi" w:hAnsiTheme="minorHAnsi" w:cstheme="minorHAnsi"/>
          <w:spacing w:val="1"/>
        </w:rPr>
        <w:t>this</w:t>
      </w:r>
      <w:r w:rsidR="00A90513" w:rsidRPr="00FC31DA">
        <w:rPr>
          <w:rFonts w:asciiTheme="minorHAnsi" w:hAnsiTheme="minorHAnsi" w:cstheme="minorHAnsi"/>
          <w:spacing w:val="1"/>
        </w:rPr>
        <w:t xml:space="preserve"> </w:t>
      </w:r>
      <w:r w:rsidR="00575D04">
        <w:rPr>
          <w:rFonts w:asciiTheme="minorHAnsi" w:hAnsiTheme="minorHAnsi" w:cstheme="minorHAnsi"/>
          <w:spacing w:val="1"/>
        </w:rPr>
        <w:t>C</w:t>
      </w:r>
      <w:r w:rsidR="00740C1A">
        <w:rPr>
          <w:rFonts w:asciiTheme="minorHAnsi" w:hAnsiTheme="minorHAnsi" w:cstheme="minorHAnsi"/>
          <w:spacing w:val="1"/>
        </w:rPr>
        <w:t>ommunity</w:t>
      </w:r>
      <w:r w:rsidR="00A90513" w:rsidRPr="00FC31DA">
        <w:rPr>
          <w:rFonts w:asciiTheme="minorHAnsi" w:hAnsiTheme="minorHAnsi" w:cstheme="minorHAnsi"/>
          <w:spacing w:val="1"/>
        </w:rPr>
        <w:t xml:space="preserve"> and </w:t>
      </w:r>
      <w:r w:rsidR="00A90513" w:rsidRPr="00FC31DA">
        <w:rPr>
          <w:rFonts w:asciiTheme="minorHAnsi" w:hAnsiTheme="minorHAnsi" w:cstheme="minorHAnsi"/>
        </w:rPr>
        <w:t>h</w:t>
      </w:r>
      <w:r w:rsidRPr="00D85437">
        <w:rPr>
          <w:rFonts w:asciiTheme="minorHAnsi" w:hAnsiTheme="minorHAnsi" w:cstheme="minorHAnsi"/>
        </w:rPr>
        <w:t>ousekeeping</w:t>
      </w:r>
      <w:r w:rsidRPr="00D85437">
        <w:rPr>
          <w:rFonts w:asciiTheme="minorHAnsi" w:hAnsiTheme="minorHAnsi" w:cstheme="minorHAnsi"/>
          <w:spacing w:val="1"/>
        </w:rPr>
        <w:t xml:space="preserve"> </w:t>
      </w:r>
      <w:r w:rsidRPr="00D85437">
        <w:rPr>
          <w:rFonts w:asciiTheme="minorHAnsi" w:hAnsiTheme="minorHAnsi" w:cstheme="minorHAnsi"/>
        </w:rPr>
        <w:t xml:space="preserve">schedules are </w:t>
      </w:r>
      <w:r w:rsidR="00A90513" w:rsidRPr="00FC31DA">
        <w:rPr>
          <w:rFonts w:asciiTheme="minorHAnsi" w:hAnsiTheme="minorHAnsi" w:cstheme="minorHAnsi"/>
        </w:rPr>
        <w:t>developed</w:t>
      </w:r>
      <w:r w:rsidR="00A90513" w:rsidRPr="00D85437">
        <w:rPr>
          <w:rFonts w:asciiTheme="minorHAnsi" w:hAnsiTheme="minorHAnsi" w:cstheme="minorHAnsi"/>
        </w:rPr>
        <w:t xml:space="preserve"> </w:t>
      </w:r>
      <w:r w:rsidRPr="00D85437">
        <w:rPr>
          <w:rFonts w:asciiTheme="minorHAnsi" w:hAnsiTheme="minorHAnsi" w:cstheme="minorHAnsi"/>
        </w:rPr>
        <w:t xml:space="preserve">to ensure </w:t>
      </w:r>
      <w:r w:rsidR="00A90513" w:rsidRPr="00FC31DA">
        <w:rPr>
          <w:rFonts w:asciiTheme="minorHAnsi" w:hAnsiTheme="minorHAnsi" w:cstheme="minorHAnsi"/>
        </w:rPr>
        <w:t>ongoing cleanliness</w:t>
      </w:r>
      <w:r w:rsidRPr="00D85437">
        <w:rPr>
          <w:rFonts w:asciiTheme="minorHAnsi" w:hAnsiTheme="minorHAnsi" w:cstheme="minorHAnsi"/>
        </w:rPr>
        <w:t>.</w:t>
      </w:r>
      <w:r w:rsidRPr="00D85437">
        <w:rPr>
          <w:rFonts w:asciiTheme="minorHAnsi" w:hAnsiTheme="minorHAnsi" w:cstheme="minorHAnsi"/>
          <w:spacing w:val="1"/>
        </w:rPr>
        <w:t xml:space="preserve"> </w:t>
      </w:r>
      <w:r w:rsidRPr="00D85437">
        <w:rPr>
          <w:rFonts w:asciiTheme="minorHAnsi" w:hAnsiTheme="minorHAnsi" w:cstheme="minorHAnsi"/>
        </w:rPr>
        <w:t>If you become</w:t>
      </w:r>
      <w:r w:rsidRPr="00D85437">
        <w:rPr>
          <w:rFonts w:asciiTheme="minorHAnsi" w:hAnsiTheme="minorHAnsi" w:cstheme="minorHAnsi"/>
          <w:spacing w:val="1"/>
        </w:rPr>
        <w:t xml:space="preserve"> </w:t>
      </w:r>
      <w:r w:rsidRPr="00D85437">
        <w:rPr>
          <w:rFonts w:asciiTheme="minorHAnsi" w:hAnsiTheme="minorHAnsi" w:cstheme="minorHAnsi"/>
        </w:rPr>
        <w:t>aware of</w:t>
      </w:r>
      <w:r w:rsidRPr="00D85437">
        <w:rPr>
          <w:rFonts w:asciiTheme="minorHAnsi" w:hAnsiTheme="minorHAnsi" w:cstheme="minorHAnsi"/>
          <w:spacing w:val="1"/>
        </w:rPr>
        <w:t xml:space="preserve"> </w:t>
      </w:r>
      <w:r w:rsidRPr="00D85437">
        <w:rPr>
          <w:rFonts w:asciiTheme="minorHAnsi" w:hAnsiTheme="minorHAnsi" w:cstheme="minorHAnsi"/>
        </w:rPr>
        <w:t>any</w:t>
      </w:r>
      <w:r w:rsidRPr="00D85437">
        <w:rPr>
          <w:rFonts w:asciiTheme="minorHAnsi" w:hAnsiTheme="minorHAnsi" w:cstheme="minorHAnsi"/>
          <w:spacing w:val="-3"/>
        </w:rPr>
        <w:t xml:space="preserve"> </w:t>
      </w:r>
      <w:r w:rsidRPr="00D85437">
        <w:rPr>
          <w:rFonts w:asciiTheme="minorHAnsi" w:hAnsiTheme="minorHAnsi" w:cstheme="minorHAnsi"/>
        </w:rPr>
        <w:t>housekeeping</w:t>
      </w:r>
      <w:r w:rsidRPr="00D85437">
        <w:rPr>
          <w:rFonts w:asciiTheme="minorHAnsi" w:hAnsiTheme="minorHAnsi" w:cstheme="minorHAnsi"/>
          <w:spacing w:val="-1"/>
        </w:rPr>
        <w:t xml:space="preserve"> </w:t>
      </w:r>
      <w:r w:rsidRPr="00D85437">
        <w:rPr>
          <w:rFonts w:asciiTheme="minorHAnsi" w:hAnsiTheme="minorHAnsi" w:cstheme="minorHAnsi"/>
        </w:rPr>
        <w:t>needs</w:t>
      </w:r>
      <w:r w:rsidRPr="00D85437">
        <w:rPr>
          <w:rFonts w:asciiTheme="minorHAnsi" w:hAnsiTheme="minorHAnsi" w:cstheme="minorHAnsi"/>
          <w:spacing w:val="-2"/>
        </w:rPr>
        <w:t xml:space="preserve"> </w:t>
      </w:r>
      <w:r w:rsidRPr="00D85437">
        <w:rPr>
          <w:rFonts w:asciiTheme="minorHAnsi" w:hAnsiTheme="minorHAnsi" w:cstheme="minorHAnsi"/>
        </w:rPr>
        <w:t>please contact</w:t>
      </w:r>
      <w:r w:rsidRPr="00D85437">
        <w:rPr>
          <w:rFonts w:asciiTheme="minorHAnsi" w:hAnsiTheme="minorHAnsi" w:cstheme="minorHAnsi"/>
          <w:spacing w:val="1"/>
        </w:rPr>
        <w:t xml:space="preserve"> </w:t>
      </w:r>
      <w:r w:rsidR="003A7507" w:rsidRPr="00FC31DA">
        <w:rPr>
          <w:rFonts w:asciiTheme="minorHAnsi" w:hAnsiTheme="minorHAnsi" w:cstheme="minorHAnsi"/>
          <w:spacing w:val="1"/>
        </w:rPr>
        <w:t>Management.</w:t>
      </w:r>
    </w:p>
    <w:p w14:paraId="22F1E0DA" w14:textId="363CBD33" w:rsidR="00A90513" w:rsidRPr="00FC31DA" w:rsidRDefault="00A90513">
      <w:pPr>
        <w:pStyle w:val="BodyText"/>
        <w:ind w:left="0"/>
        <w:rPr>
          <w:rFonts w:asciiTheme="minorHAnsi" w:hAnsiTheme="minorHAnsi" w:cstheme="minorHAnsi"/>
        </w:rPr>
      </w:pPr>
    </w:p>
    <w:p w14:paraId="44350622" w14:textId="3C023FDC" w:rsidR="00FD42B2" w:rsidRPr="00D85437" w:rsidRDefault="003A7507" w:rsidP="00FD42B2">
      <w:pPr>
        <w:widowControl/>
        <w:rPr>
          <w:rFonts w:asciiTheme="minorHAnsi" w:hAnsiTheme="minorHAnsi" w:cstheme="minorHAnsi"/>
          <w:sz w:val="24"/>
          <w:szCs w:val="24"/>
        </w:rPr>
      </w:pPr>
      <w:r w:rsidRPr="00D85437">
        <w:rPr>
          <w:rFonts w:asciiTheme="minorHAnsi" w:hAnsiTheme="minorHAnsi" w:cstheme="minorHAnsi"/>
          <w:b/>
          <w:bCs/>
          <w:sz w:val="24"/>
          <w:szCs w:val="24"/>
        </w:rPr>
        <w:t>Care Center:</w:t>
      </w:r>
      <w:r w:rsidR="00FD42B2" w:rsidRPr="00D85437">
        <w:rPr>
          <w:rFonts w:asciiTheme="minorHAnsi" w:hAnsiTheme="minorHAnsi" w:cstheme="minorHAnsi"/>
          <w:b/>
          <w:bCs/>
          <w:sz w:val="24"/>
          <w:szCs w:val="24"/>
        </w:rPr>
        <w:t xml:space="preserve"> </w:t>
      </w:r>
      <w:r w:rsidR="00FD42B2" w:rsidRPr="00D85437">
        <w:rPr>
          <w:rFonts w:asciiTheme="minorHAnsi" w:hAnsiTheme="minorHAnsi" w:cstheme="minorHAnsi"/>
          <w:sz w:val="24"/>
          <w:szCs w:val="24"/>
        </w:rPr>
        <w:t>Residents will receive routine cleaning of their room and bathroom.</w:t>
      </w:r>
      <w:r w:rsidR="00FD42B2">
        <w:rPr>
          <w:rFonts w:asciiTheme="minorHAnsi" w:hAnsiTheme="minorHAnsi" w:cstheme="minorHAnsi"/>
          <w:sz w:val="24"/>
          <w:szCs w:val="24"/>
        </w:rPr>
        <w:t xml:space="preserve"> Bed and bath linens are provided</w:t>
      </w:r>
      <w:r w:rsidR="0009443E">
        <w:rPr>
          <w:rFonts w:asciiTheme="minorHAnsi" w:hAnsiTheme="minorHAnsi" w:cstheme="minorHAnsi"/>
          <w:sz w:val="24"/>
          <w:szCs w:val="24"/>
        </w:rPr>
        <w:t>, and linen changes are included in room rates.</w:t>
      </w:r>
    </w:p>
    <w:p w14:paraId="12B892C0" w14:textId="413922E3" w:rsidR="0007275D" w:rsidRPr="00D85437" w:rsidRDefault="0007275D">
      <w:pPr>
        <w:pStyle w:val="BodyText"/>
        <w:ind w:left="0"/>
        <w:rPr>
          <w:rFonts w:asciiTheme="minorHAnsi" w:hAnsiTheme="minorHAnsi" w:cstheme="minorHAnsi"/>
          <w:b/>
          <w:bCs/>
        </w:rPr>
      </w:pPr>
    </w:p>
    <w:p w14:paraId="407C6B17" w14:textId="60948512" w:rsidR="00F672A2" w:rsidRPr="00A413C2" w:rsidRDefault="00A90513" w:rsidP="00F672A2">
      <w:pPr>
        <w:rPr>
          <w:rFonts w:asciiTheme="minorHAnsi" w:hAnsiTheme="minorHAnsi" w:cstheme="minorHAnsi"/>
        </w:rPr>
      </w:pPr>
      <w:r w:rsidRPr="00466B86">
        <w:rPr>
          <w:rFonts w:asciiTheme="minorHAnsi" w:hAnsiTheme="minorHAnsi" w:cstheme="minorHAnsi"/>
          <w:b/>
          <w:sz w:val="24"/>
          <w:szCs w:val="24"/>
        </w:rPr>
        <w:t xml:space="preserve">Commons/Arbor/Hearth: </w:t>
      </w:r>
      <w:r w:rsidRPr="00B238DD">
        <w:rPr>
          <w:rFonts w:asciiTheme="minorHAnsi" w:hAnsiTheme="minorHAnsi" w:cstheme="minorHAnsi"/>
          <w:sz w:val="24"/>
          <w:szCs w:val="24"/>
        </w:rPr>
        <w:t xml:space="preserve">Residents will receive weekly light housekeeping services (up to ½ </w:t>
      </w:r>
      <w:r w:rsidRPr="008C4BCA">
        <w:rPr>
          <w:rFonts w:asciiTheme="minorHAnsi" w:hAnsiTheme="minorHAnsi" w:cstheme="minorHAnsi"/>
          <w:sz w:val="24"/>
          <w:szCs w:val="24"/>
        </w:rPr>
        <w:t>hour) included in the rent. Housekeeping schedules are subject to change. Services include</w:t>
      </w:r>
      <w:r w:rsidR="00FB246C" w:rsidRPr="00D85437">
        <w:rPr>
          <w:rFonts w:asciiTheme="minorHAnsi" w:hAnsiTheme="minorHAnsi" w:cstheme="minorHAnsi"/>
          <w:sz w:val="24"/>
          <w:szCs w:val="24"/>
        </w:rPr>
        <w:t xml:space="preserve"> </w:t>
      </w:r>
      <w:r w:rsidRPr="008C4BCA">
        <w:rPr>
          <w:rFonts w:asciiTheme="minorHAnsi" w:hAnsiTheme="minorHAnsi" w:cstheme="minorHAnsi"/>
          <w:sz w:val="24"/>
          <w:szCs w:val="24"/>
        </w:rPr>
        <w:t>trash removal, cleaning of bath</w:t>
      </w:r>
      <w:r w:rsidR="00FB246C" w:rsidRPr="00D85437">
        <w:rPr>
          <w:rFonts w:asciiTheme="minorHAnsi" w:hAnsiTheme="minorHAnsi" w:cstheme="minorHAnsi"/>
          <w:sz w:val="24"/>
          <w:szCs w:val="24"/>
        </w:rPr>
        <w:t>r</w:t>
      </w:r>
      <w:r w:rsidRPr="008C4BCA">
        <w:rPr>
          <w:rFonts w:asciiTheme="minorHAnsi" w:hAnsiTheme="minorHAnsi" w:cstheme="minorHAnsi"/>
          <w:sz w:val="24"/>
          <w:szCs w:val="24"/>
        </w:rPr>
        <w:t>oom and kitchen (floors and countertop) and vacuuming.</w:t>
      </w:r>
      <w:r w:rsidR="00293C4B" w:rsidRPr="0007275D">
        <w:rPr>
          <w:rFonts w:asciiTheme="minorHAnsi" w:hAnsiTheme="minorHAnsi" w:cstheme="minorHAnsi"/>
          <w:sz w:val="24"/>
          <w:szCs w:val="24"/>
        </w:rPr>
        <w:t xml:space="preserve"> </w:t>
      </w:r>
      <w:r w:rsidRPr="008C4BCA">
        <w:rPr>
          <w:rFonts w:asciiTheme="minorHAnsi" w:hAnsiTheme="minorHAnsi" w:cstheme="minorHAnsi"/>
          <w:sz w:val="24"/>
          <w:szCs w:val="24"/>
        </w:rPr>
        <w:t>Weekly line</w:t>
      </w:r>
      <w:r w:rsidRPr="007A3430">
        <w:rPr>
          <w:rFonts w:asciiTheme="minorHAnsi" w:hAnsiTheme="minorHAnsi" w:cstheme="minorHAnsi"/>
          <w:sz w:val="24"/>
          <w:szCs w:val="24"/>
        </w:rPr>
        <w:t>n changes are also provided. Clean linens need to be readily available.</w:t>
      </w:r>
      <w:r w:rsidR="00F672A2">
        <w:rPr>
          <w:rFonts w:asciiTheme="minorHAnsi" w:hAnsiTheme="minorHAnsi" w:cstheme="minorHAnsi"/>
          <w:sz w:val="24"/>
          <w:szCs w:val="24"/>
        </w:rPr>
        <w:t xml:space="preserve"> Additional services are available. Please s</w:t>
      </w:r>
      <w:r w:rsidR="00F672A2" w:rsidRPr="00A413C2">
        <w:rPr>
          <w:rFonts w:asciiTheme="minorHAnsi" w:hAnsiTheme="minorHAnsi" w:cstheme="minorHAnsi"/>
          <w:sz w:val="24"/>
          <w:szCs w:val="24"/>
        </w:rPr>
        <w:t xml:space="preserve">ee the </w:t>
      </w:r>
      <w:r w:rsidR="00F672A2" w:rsidRPr="0007275D">
        <w:rPr>
          <w:rFonts w:asciiTheme="minorHAnsi" w:hAnsiTheme="minorHAnsi" w:cstheme="minorHAnsi"/>
          <w:sz w:val="24"/>
          <w:szCs w:val="24"/>
        </w:rPr>
        <w:t>Hospitality and Ancillary Services Rate Sheet</w:t>
      </w:r>
      <w:r w:rsidR="00F672A2" w:rsidRPr="00A413C2" w:rsidDel="00A90513">
        <w:rPr>
          <w:rFonts w:asciiTheme="minorHAnsi" w:hAnsiTheme="minorHAnsi" w:cstheme="minorHAnsi"/>
          <w:sz w:val="24"/>
          <w:szCs w:val="24"/>
        </w:rPr>
        <w:t xml:space="preserve"> </w:t>
      </w:r>
      <w:r w:rsidR="00F672A2" w:rsidRPr="00A413C2">
        <w:rPr>
          <w:rFonts w:asciiTheme="minorHAnsi" w:hAnsiTheme="minorHAnsi" w:cstheme="minorHAnsi"/>
          <w:sz w:val="24"/>
          <w:szCs w:val="24"/>
        </w:rPr>
        <w:t>for further information.</w:t>
      </w:r>
      <w:r w:rsidR="00F672A2" w:rsidRPr="00A413C2">
        <w:rPr>
          <w:rFonts w:asciiTheme="minorHAnsi" w:hAnsiTheme="minorHAnsi" w:cstheme="minorHAnsi"/>
          <w:spacing w:val="1"/>
          <w:sz w:val="24"/>
          <w:szCs w:val="24"/>
        </w:rPr>
        <w:t xml:space="preserve"> </w:t>
      </w:r>
    </w:p>
    <w:p w14:paraId="53218059" w14:textId="002515D8" w:rsidR="00A90513" w:rsidRPr="00D85437" w:rsidRDefault="00A90513" w:rsidP="00D85437">
      <w:pPr>
        <w:widowControl/>
        <w:rPr>
          <w:rFonts w:asciiTheme="minorHAnsi" w:hAnsiTheme="minorHAnsi" w:cstheme="minorHAnsi"/>
          <w:b/>
          <w:sz w:val="24"/>
          <w:szCs w:val="24"/>
        </w:rPr>
      </w:pPr>
    </w:p>
    <w:p w14:paraId="2B0DA2A9" w14:textId="274971D3" w:rsidR="007D39A8" w:rsidRPr="00D85437" w:rsidRDefault="009874CD" w:rsidP="00D85437">
      <w:pPr>
        <w:rPr>
          <w:rFonts w:asciiTheme="minorHAnsi" w:hAnsiTheme="minorHAnsi" w:cstheme="minorHAnsi"/>
        </w:rPr>
      </w:pPr>
      <w:r>
        <w:rPr>
          <w:rFonts w:asciiTheme="minorHAnsi" w:hAnsiTheme="minorHAnsi" w:cstheme="minorHAnsi"/>
          <w:b/>
          <w:bCs/>
        </w:rPr>
        <w:t xml:space="preserve">Terrace: </w:t>
      </w:r>
      <w:r w:rsidR="00FD42B2">
        <w:rPr>
          <w:rFonts w:asciiTheme="minorHAnsi" w:hAnsiTheme="minorHAnsi" w:cstheme="minorHAnsi"/>
          <w:sz w:val="24"/>
          <w:szCs w:val="24"/>
        </w:rPr>
        <w:t>Residents</w:t>
      </w:r>
      <w:r w:rsidR="003A2DCF" w:rsidRPr="00D85437">
        <w:rPr>
          <w:rFonts w:asciiTheme="minorHAnsi" w:hAnsiTheme="minorHAnsi" w:cstheme="minorHAnsi"/>
          <w:sz w:val="24"/>
          <w:szCs w:val="24"/>
        </w:rPr>
        <w:t xml:space="preserve"> will receive light housekeeping services once per week </w:t>
      </w:r>
      <w:r w:rsidR="00D877B3" w:rsidRPr="00D877B3">
        <w:rPr>
          <w:rFonts w:asciiTheme="minorHAnsi" w:hAnsiTheme="minorHAnsi" w:cstheme="minorHAnsi"/>
          <w:sz w:val="24"/>
          <w:szCs w:val="24"/>
        </w:rPr>
        <w:t>once per</w:t>
      </w:r>
      <w:r w:rsidR="003A2DCF" w:rsidRPr="00D877B3">
        <w:rPr>
          <w:rFonts w:asciiTheme="minorHAnsi" w:hAnsiTheme="minorHAnsi" w:cstheme="minorHAnsi"/>
          <w:sz w:val="24"/>
          <w:szCs w:val="24"/>
        </w:rPr>
        <w:t xml:space="preserve"> month</w:t>
      </w:r>
      <w:r w:rsidR="003A2DCF" w:rsidRPr="00D85437">
        <w:rPr>
          <w:rFonts w:asciiTheme="minorHAnsi" w:hAnsiTheme="minorHAnsi" w:cstheme="minorHAnsi"/>
          <w:sz w:val="24"/>
          <w:szCs w:val="24"/>
        </w:rPr>
        <w:t xml:space="preserve"> included in your rent. Light housekeeping includes cleaning of bathroom and kitchen counters, fixtures and </w:t>
      </w:r>
      <w:r w:rsidR="00D60A3E" w:rsidRPr="00D85437">
        <w:rPr>
          <w:rFonts w:asciiTheme="minorHAnsi" w:hAnsiTheme="minorHAnsi" w:cstheme="minorHAnsi"/>
          <w:sz w:val="24"/>
          <w:szCs w:val="24"/>
        </w:rPr>
        <w:t>floors,</w:t>
      </w:r>
      <w:r w:rsidR="003A2DCF" w:rsidRPr="00D85437">
        <w:rPr>
          <w:rFonts w:asciiTheme="minorHAnsi" w:hAnsiTheme="minorHAnsi" w:cstheme="minorHAnsi"/>
          <w:sz w:val="24"/>
          <w:szCs w:val="24"/>
        </w:rPr>
        <w:t xml:space="preserve"> vacuuming of carpets and light dusting. Your personal possessions will not be moved for dusting. Heavy furniture such as couches and beds will not be moved</w:t>
      </w:r>
      <w:r w:rsidR="00FD42B2">
        <w:rPr>
          <w:rFonts w:asciiTheme="minorHAnsi" w:hAnsiTheme="minorHAnsi" w:cstheme="minorHAnsi"/>
          <w:sz w:val="24"/>
          <w:szCs w:val="24"/>
        </w:rPr>
        <w:t xml:space="preserve">. </w:t>
      </w:r>
      <w:r w:rsidR="003A2DCF" w:rsidRPr="00D85437">
        <w:rPr>
          <w:rFonts w:asciiTheme="minorHAnsi" w:hAnsiTheme="minorHAnsi" w:cstheme="minorHAnsi"/>
          <w:sz w:val="24"/>
          <w:szCs w:val="24"/>
        </w:rPr>
        <w:t xml:space="preserve">You may </w:t>
      </w:r>
      <w:r w:rsidR="003A2DCF" w:rsidRPr="00D877B3">
        <w:rPr>
          <w:rFonts w:asciiTheme="minorHAnsi" w:hAnsiTheme="minorHAnsi" w:cstheme="minorHAnsi"/>
          <w:sz w:val="24"/>
          <w:szCs w:val="24"/>
        </w:rPr>
        <w:t>purchase</w:t>
      </w:r>
      <w:r w:rsidR="004659A2" w:rsidRPr="00D85437">
        <w:rPr>
          <w:rFonts w:asciiTheme="minorHAnsi" w:hAnsiTheme="minorHAnsi" w:cstheme="minorHAnsi"/>
          <w:sz w:val="24"/>
          <w:szCs w:val="24"/>
        </w:rPr>
        <w:t xml:space="preserve"> </w:t>
      </w:r>
      <w:r w:rsidR="00D877B3">
        <w:rPr>
          <w:rFonts w:asciiTheme="minorHAnsi" w:hAnsiTheme="minorHAnsi" w:cstheme="minorHAnsi"/>
          <w:sz w:val="24"/>
          <w:szCs w:val="24"/>
        </w:rPr>
        <w:t>additional</w:t>
      </w:r>
      <w:r w:rsidR="003A2DCF" w:rsidRPr="00D85437">
        <w:rPr>
          <w:rFonts w:asciiTheme="minorHAnsi" w:hAnsiTheme="minorHAnsi" w:cstheme="minorHAnsi"/>
          <w:sz w:val="24"/>
          <w:szCs w:val="24"/>
        </w:rPr>
        <w:t xml:space="preserve"> light housekeeping and/or laundry services</w:t>
      </w:r>
      <w:r w:rsidR="00D877B3">
        <w:rPr>
          <w:rFonts w:asciiTheme="minorHAnsi" w:hAnsiTheme="minorHAnsi" w:cstheme="minorHAnsi"/>
          <w:sz w:val="24"/>
          <w:szCs w:val="24"/>
        </w:rPr>
        <w:t xml:space="preserve"> as available</w:t>
      </w:r>
      <w:r w:rsidR="00FD42B2">
        <w:rPr>
          <w:rFonts w:asciiTheme="minorHAnsi" w:hAnsiTheme="minorHAnsi" w:cstheme="minorHAnsi"/>
          <w:sz w:val="24"/>
          <w:szCs w:val="24"/>
        </w:rPr>
        <w:t xml:space="preserve">. </w:t>
      </w:r>
      <w:r w:rsidR="003A2DCF" w:rsidRPr="00D85437">
        <w:rPr>
          <w:rFonts w:asciiTheme="minorHAnsi" w:hAnsiTheme="minorHAnsi" w:cstheme="minorHAnsi"/>
          <w:sz w:val="24"/>
          <w:szCs w:val="24"/>
        </w:rPr>
        <w:t xml:space="preserve">You may also purchase deep cleaning, </w:t>
      </w:r>
      <w:r w:rsidR="00A90513" w:rsidRPr="0007275D">
        <w:rPr>
          <w:rFonts w:asciiTheme="minorHAnsi" w:hAnsiTheme="minorHAnsi" w:cstheme="minorHAnsi"/>
          <w:sz w:val="24"/>
          <w:szCs w:val="24"/>
        </w:rPr>
        <w:t>which may include</w:t>
      </w:r>
      <w:r w:rsidR="003A2DCF" w:rsidRPr="00D85437">
        <w:rPr>
          <w:rFonts w:asciiTheme="minorHAnsi" w:hAnsiTheme="minorHAnsi" w:cstheme="minorHAnsi"/>
          <w:sz w:val="24"/>
          <w:szCs w:val="24"/>
        </w:rPr>
        <w:t xml:space="preserve"> such services as moving of furniture for floor and carpet cleaning, oven</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cleaning etc.</w:t>
      </w:r>
      <w:r w:rsidR="00F672A2">
        <w:rPr>
          <w:rFonts w:asciiTheme="minorHAnsi" w:hAnsiTheme="minorHAnsi" w:cstheme="minorHAnsi"/>
          <w:sz w:val="24"/>
          <w:szCs w:val="24"/>
        </w:rPr>
        <w:t xml:space="preserve"> Please s</w:t>
      </w:r>
      <w:r w:rsidR="003A2DCF" w:rsidRPr="00D85437">
        <w:rPr>
          <w:rFonts w:asciiTheme="minorHAnsi" w:hAnsiTheme="minorHAnsi" w:cstheme="minorHAnsi"/>
          <w:sz w:val="24"/>
          <w:szCs w:val="24"/>
        </w:rPr>
        <w:t xml:space="preserve">ee the </w:t>
      </w:r>
      <w:r w:rsidR="00762B13" w:rsidRPr="0007275D">
        <w:rPr>
          <w:rFonts w:asciiTheme="minorHAnsi" w:hAnsiTheme="minorHAnsi" w:cstheme="minorHAnsi"/>
          <w:sz w:val="24"/>
          <w:szCs w:val="24"/>
        </w:rPr>
        <w:t>Hospitality and Ancillary Services Rate Sheet</w:t>
      </w:r>
      <w:r w:rsidR="00762B13" w:rsidRPr="00D85437" w:rsidDel="00A90513">
        <w:rPr>
          <w:rFonts w:asciiTheme="minorHAnsi" w:hAnsiTheme="minorHAnsi" w:cstheme="minorHAnsi"/>
          <w:sz w:val="24"/>
          <w:szCs w:val="24"/>
        </w:rPr>
        <w:t xml:space="preserve"> </w:t>
      </w:r>
      <w:r w:rsidR="003A2DCF" w:rsidRPr="00D85437">
        <w:rPr>
          <w:rFonts w:asciiTheme="minorHAnsi" w:hAnsiTheme="minorHAnsi" w:cstheme="minorHAnsi"/>
          <w:sz w:val="24"/>
          <w:szCs w:val="24"/>
        </w:rPr>
        <w:t>for further information.</w:t>
      </w:r>
      <w:r w:rsidR="003A2DCF" w:rsidRPr="00D85437">
        <w:rPr>
          <w:rFonts w:asciiTheme="minorHAnsi" w:hAnsiTheme="minorHAnsi" w:cstheme="minorHAnsi"/>
          <w:spacing w:val="1"/>
          <w:sz w:val="24"/>
          <w:szCs w:val="24"/>
        </w:rPr>
        <w:t xml:space="preserve"> </w:t>
      </w:r>
    </w:p>
    <w:p w14:paraId="45260207" w14:textId="77777777" w:rsidR="007D39A8" w:rsidRPr="00D85437" w:rsidRDefault="007D39A8">
      <w:pPr>
        <w:pStyle w:val="BodyText"/>
        <w:ind w:left="0"/>
        <w:rPr>
          <w:rFonts w:asciiTheme="minorHAnsi" w:hAnsiTheme="minorHAnsi" w:cstheme="minorHAnsi"/>
        </w:rPr>
      </w:pPr>
    </w:p>
    <w:p w14:paraId="5E289EF5"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INSPECTIONS</w:t>
      </w:r>
    </w:p>
    <w:p w14:paraId="576703BB" w14:textId="446EA5A1"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Periodic inspections of the apartments by staff may be necessary to ensure the health, safety, and general maintenance of the building. At a minimum, you should expect an annual test of smoke detectors and other emergency systems. In addition, some municipalities or governing agencies require inspections by their officials on an annu</w:t>
      </w:r>
      <w:r w:rsidR="00293C4B" w:rsidRPr="00FC31DA">
        <w:rPr>
          <w:rFonts w:asciiTheme="minorHAnsi" w:hAnsiTheme="minorHAnsi" w:cstheme="minorHAnsi"/>
        </w:rPr>
        <w:t xml:space="preserve">al or </w:t>
      </w:r>
      <w:r w:rsidRPr="00D85437">
        <w:rPr>
          <w:rFonts w:asciiTheme="minorHAnsi" w:hAnsiTheme="minorHAnsi" w:cstheme="minorHAnsi"/>
        </w:rPr>
        <w:t>periodic basis. Whenever possible, Management or authorized personnel will notify you 24 hours in advance before inspections. You are welcome to be present during any inspection. For emergencies no notice may be given.</w:t>
      </w:r>
    </w:p>
    <w:bookmarkEnd w:id="21"/>
    <w:p w14:paraId="2606F7E6" w14:textId="77777777" w:rsidR="007D39A8" w:rsidRPr="00D85437" w:rsidRDefault="007D39A8">
      <w:pPr>
        <w:pStyle w:val="BodyText"/>
        <w:ind w:left="0"/>
        <w:rPr>
          <w:rFonts w:asciiTheme="minorHAnsi" w:hAnsiTheme="minorHAnsi" w:cstheme="minorHAnsi"/>
        </w:rPr>
      </w:pPr>
    </w:p>
    <w:p w14:paraId="44F225EC" w14:textId="775DDFEF" w:rsidR="00A90513" w:rsidRPr="00D85437" w:rsidRDefault="00A90513" w:rsidP="00D85437">
      <w:pPr>
        <w:widowControl/>
        <w:rPr>
          <w:rFonts w:asciiTheme="minorHAnsi" w:hAnsiTheme="minorHAnsi" w:cstheme="minorHAnsi"/>
          <w:b/>
          <w:bCs/>
          <w:sz w:val="24"/>
          <w:szCs w:val="24"/>
          <w:u w:val="single"/>
        </w:rPr>
      </w:pPr>
      <w:r w:rsidRPr="00466B86">
        <w:rPr>
          <w:rFonts w:asciiTheme="minorHAnsi" w:hAnsiTheme="minorHAnsi" w:cstheme="minorHAnsi"/>
          <w:sz w:val="24"/>
          <w:szCs w:val="24"/>
          <w:u w:val="single"/>
        </w:rPr>
        <w:t xml:space="preserve">INTERNET </w:t>
      </w:r>
    </w:p>
    <w:p w14:paraId="18A59CE3" w14:textId="7BCCB0E9" w:rsidR="00A90513" w:rsidRPr="007A3430" w:rsidRDefault="00A90513">
      <w:pPr>
        <w:rPr>
          <w:rFonts w:asciiTheme="minorHAnsi" w:hAnsiTheme="minorHAnsi" w:cstheme="minorHAnsi"/>
          <w:sz w:val="24"/>
          <w:szCs w:val="24"/>
        </w:rPr>
      </w:pPr>
      <w:r w:rsidRPr="00466B86">
        <w:rPr>
          <w:rFonts w:asciiTheme="minorHAnsi" w:hAnsiTheme="minorHAnsi" w:cstheme="minorHAnsi"/>
          <w:sz w:val="24"/>
          <w:szCs w:val="24"/>
        </w:rPr>
        <w:t xml:space="preserve">Public Wi-Fi is available to all </w:t>
      </w:r>
      <w:r w:rsidR="009874CD">
        <w:rPr>
          <w:rFonts w:asciiTheme="minorHAnsi" w:hAnsiTheme="minorHAnsi" w:cstheme="minorHAnsi"/>
          <w:sz w:val="24"/>
          <w:szCs w:val="24"/>
        </w:rPr>
        <w:t>Re</w:t>
      </w:r>
      <w:r w:rsidRPr="00466B86">
        <w:rPr>
          <w:rFonts w:asciiTheme="minorHAnsi" w:hAnsiTheme="minorHAnsi" w:cstheme="minorHAnsi"/>
          <w:sz w:val="24"/>
          <w:szCs w:val="24"/>
        </w:rPr>
        <w:t xml:space="preserve">sidents. It is not a secured connection. It is </w:t>
      </w:r>
      <w:r w:rsidR="009874CD">
        <w:rPr>
          <w:rFonts w:asciiTheme="minorHAnsi" w:hAnsiTheme="minorHAnsi" w:cstheme="minorHAnsi"/>
          <w:sz w:val="24"/>
          <w:szCs w:val="24"/>
        </w:rPr>
        <w:t xml:space="preserve">similar to </w:t>
      </w:r>
      <w:r w:rsidRPr="00466B86">
        <w:rPr>
          <w:rFonts w:asciiTheme="minorHAnsi" w:hAnsiTheme="minorHAnsi" w:cstheme="minorHAnsi"/>
          <w:sz w:val="24"/>
          <w:szCs w:val="24"/>
        </w:rPr>
        <w:t xml:space="preserve">what </w:t>
      </w:r>
      <w:r w:rsidRPr="00B238DD">
        <w:rPr>
          <w:rFonts w:asciiTheme="minorHAnsi" w:hAnsiTheme="minorHAnsi" w:cstheme="minorHAnsi"/>
          <w:sz w:val="24"/>
          <w:szCs w:val="24"/>
        </w:rPr>
        <w:t xml:space="preserve">you would find in </w:t>
      </w:r>
      <w:r w:rsidR="005942D1">
        <w:rPr>
          <w:rFonts w:asciiTheme="minorHAnsi" w:hAnsiTheme="minorHAnsi" w:cstheme="minorHAnsi"/>
          <w:sz w:val="24"/>
          <w:szCs w:val="24"/>
        </w:rPr>
        <w:t xml:space="preserve">a public location such as </w:t>
      </w:r>
      <w:r w:rsidRPr="00B238DD">
        <w:rPr>
          <w:rFonts w:asciiTheme="minorHAnsi" w:hAnsiTheme="minorHAnsi" w:cstheme="minorHAnsi"/>
          <w:sz w:val="24"/>
          <w:szCs w:val="24"/>
        </w:rPr>
        <w:t>coffee shop or public library</w:t>
      </w:r>
      <w:r w:rsidR="0034789D">
        <w:rPr>
          <w:rFonts w:asciiTheme="minorHAnsi" w:hAnsiTheme="minorHAnsi" w:cstheme="minorHAnsi"/>
          <w:sz w:val="24"/>
          <w:szCs w:val="24"/>
        </w:rPr>
        <w:t xml:space="preserve"> and is therefore also subject to possible high usage/slowness as a result. </w:t>
      </w:r>
      <w:r w:rsidRPr="00B238DD">
        <w:rPr>
          <w:rFonts w:asciiTheme="minorHAnsi" w:hAnsiTheme="minorHAnsi" w:cstheme="minorHAnsi"/>
          <w:sz w:val="24"/>
          <w:szCs w:val="24"/>
        </w:rPr>
        <w:t xml:space="preserve">If a private network is desired, you may contract directly with </w:t>
      </w:r>
      <w:r w:rsidR="005942D1">
        <w:rPr>
          <w:rFonts w:asciiTheme="minorHAnsi" w:hAnsiTheme="minorHAnsi" w:cstheme="minorHAnsi"/>
          <w:sz w:val="24"/>
          <w:szCs w:val="24"/>
        </w:rPr>
        <w:t xml:space="preserve">an </w:t>
      </w:r>
      <w:r w:rsidRPr="00B238DD">
        <w:rPr>
          <w:rFonts w:asciiTheme="minorHAnsi" w:hAnsiTheme="minorHAnsi" w:cstheme="minorHAnsi"/>
          <w:sz w:val="24"/>
          <w:szCs w:val="24"/>
        </w:rPr>
        <w:t>internet provider.</w:t>
      </w:r>
    </w:p>
    <w:p w14:paraId="24807540" w14:textId="77777777" w:rsidR="00A90513" w:rsidRPr="007A3430" w:rsidRDefault="00A90513">
      <w:pPr>
        <w:rPr>
          <w:rFonts w:asciiTheme="minorHAnsi" w:hAnsiTheme="minorHAnsi" w:cstheme="minorHAnsi"/>
          <w:sz w:val="24"/>
          <w:szCs w:val="24"/>
        </w:rPr>
      </w:pPr>
    </w:p>
    <w:p w14:paraId="3E1743E6" w14:textId="77777777" w:rsidR="007D39A8" w:rsidRPr="00D85437" w:rsidRDefault="003A2DCF" w:rsidP="00D85437">
      <w:pPr>
        <w:pStyle w:val="Heading2"/>
        <w:ind w:left="0"/>
        <w:rPr>
          <w:rFonts w:asciiTheme="minorHAnsi" w:hAnsiTheme="minorHAnsi" w:cstheme="minorHAnsi"/>
          <w:u w:val="none"/>
        </w:rPr>
      </w:pPr>
      <w:bookmarkStart w:id="22" w:name="_Hlk74738527"/>
      <w:r w:rsidRPr="00D85437">
        <w:rPr>
          <w:rFonts w:asciiTheme="minorHAnsi" w:hAnsiTheme="minorHAnsi" w:cstheme="minorHAnsi"/>
        </w:rPr>
        <w:t>KEYS/KEY</w:t>
      </w:r>
      <w:r w:rsidRPr="00D85437">
        <w:rPr>
          <w:rFonts w:asciiTheme="minorHAnsi" w:hAnsiTheme="minorHAnsi" w:cstheme="minorHAnsi"/>
          <w:spacing w:val="-2"/>
        </w:rPr>
        <w:t xml:space="preserve"> </w:t>
      </w:r>
      <w:r w:rsidRPr="00D85437">
        <w:rPr>
          <w:rFonts w:asciiTheme="minorHAnsi" w:hAnsiTheme="minorHAnsi" w:cstheme="minorHAnsi"/>
        </w:rPr>
        <w:t>FOBS/KEY</w:t>
      </w:r>
      <w:r w:rsidRPr="00D85437">
        <w:rPr>
          <w:rFonts w:asciiTheme="minorHAnsi" w:hAnsiTheme="minorHAnsi" w:cstheme="minorHAnsi"/>
          <w:spacing w:val="-2"/>
        </w:rPr>
        <w:t xml:space="preserve"> </w:t>
      </w:r>
      <w:r w:rsidRPr="00D85437">
        <w:rPr>
          <w:rFonts w:asciiTheme="minorHAnsi" w:hAnsiTheme="minorHAnsi" w:cstheme="minorHAnsi"/>
        </w:rPr>
        <w:t>CARDS</w:t>
      </w:r>
    </w:p>
    <w:p w14:paraId="6AEA7DEA" w14:textId="2F37816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You will receive keys/fobs when you move into your apartment. You will be provided with the necessary keys for entering the building, apartment, and </w:t>
      </w:r>
      <w:r w:rsidR="00004C55" w:rsidRPr="00FC31DA">
        <w:rPr>
          <w:rFonts w:asciiTheme="minorHAnsi" w:hAnsiTheme="minorHAnsi" w:cstheme="minorHAnsi"/>
        </w:rPr>
        <w:t>mailbox</w:t>
      </w:r>
      <w:r w:rsidRPr="00D85437">
        <w:rPr>
          <w:rFonts w:asciiTheme="minorHAnsi" w:hAnsiTheme="minorHAnsi" w:cstheme="minorHAnsi"/>
        </w:rPr>
        <w:t xml:space="preserve">. Please report any lost keys/fobs to Management immediately. There will be a charge for replacing keys/fobs. See </w:t>
      </w:r>
      <w:r w:rsidR="00A90513" w:rsidRPr="00FC31DA">
        <w:rPr>
          <w:rFonts w:asciiTheme="minorHAnsi" w:hAnsiTheme="minorHAnsi" w:cstheme="minorHAnsi"/>
        </w:rPr>
        <w:t>Hospitality and Ancillary Rate Sheet.</w:t>
      </w:r>
      <w:r w:rsidRPr="00D85437">
        <w:rPr>
          <w:rFonts w:asciiTheme="minorHAnsi" w:hAnsiTheme="minorHAnsi" w:cstheme="minorHAnsi"/>
        </w:rPr>
        <w:t xml:space="preserve"> For the security of </w:t>
      </w:r>
      <w:r w:rsidR="00244E94">
        <w:rPr>
          <w:rFonts w:asciiTheme="minorHAnsi" w:hAnsiTheme="minorHAnsi" w:cstheme="minorHAnsi"/>
        </w:rPr>
        <w:t>this</w:t>
      </w:r>
      <w:r w:rsidRPr="00D85437">
        <w:rPr>
          <w:rFonts w:asciiTheme="minorHAnsi" w:hAnsiTheme="minorHAnsi" w:cstheme="minorHAnsi"/>
        </w:rPr>
        <w:t xml:space="preserve"> </w:t>
      </w:r>
      <w:r w:rsidR="009874CD">
        <w:rPr>
          <w:rFonts w:asciiTheme="minorHAnsi" w:hAnsiTheme="minorHAnsi" w:cstheme="minorHAnsi"/>
        </w:rPr>
        <w:t>C</w:t>
      </w:r>
      <w:r w:rsidRPr="00D85437">
        <w:rPr>
          <w:rFonts w:asciiTheme="minorHAnsi" w:hAnsiTheme="minorHAnsi" w:cstheme="minorHAnsi"/>
        </w:rPr>
        <w:t>ommunity, duplication of keys or fobs is prohibited.</w:t>
      </w:r>
    </w:p>
    <w:bookmarkEnd w:id="22"/>
    <w:p w14:paraId="40ED5E7D" w14:textId="77777777" w:rsidR="007D39A8" w:rsidRPr="00D85437" w:rsidRDefault="007D39A8">
      <w:pPr>
        <w:pStyle w:val="BodyText"/>
        <w:ind w:left="0"/>
        <w:rPr>
          <w:rFonts w:asciiTheme="minorHAnsi" w:hAnsiTheme="minorHAnsi" w:cstheme="minorHAnsi"/>
        </w:rPr>
      </w:pPr>
    </w:p>
    <w:p w14:paraId="6D4EAB36" w14:textId="6A64E6F8"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LANDLORD</w:t>
      </w:r>
      <w:r w:rsidRPr="00D85437">
        <w:rPr>
          <w:rFonts w:asciiTheme="minorHAnsi" w:hAnsiTheme="minorHAnsi" w:cstheme="minorHAnsi"/>
          <w:spacing w:val="-3"/>
        </w:rPr>
        <w:t xml:space="preserve"> </w:t>
      </w:r>
      <w:r w:rsidRPr="00D85437">
        <w:rPr>
          <w:rFonts w:asciiTheme="minorHAnsi" w:hAnsiTheme="minorHAnsi" w:cstheme="minorHAnsi"/>
        </w:rPr>
        <w:t>AND</w:t>
      </w:r>
      <w:r w:rsidRPr="00D85437">
        <w:rPr>
          <w:rFonts w:asciiTheme="minorHAnsi" w:hAnsiTheme="minorHAnsi" w:cstheme="minorHAnsi"/>
          <w:spacing w:val="-7"/>
        </w:rPr>
        <w:t xml:space="preserve"> </w:t>
      </w:r>
      <w:r w:rsidRPr="00D85437">
        <w:rPr>
          <w:rFonts w:asciiTheme="minorHAnsi" w:hAnsiTheme="minorHAnsi" w:cstheme="minorHAnsi"/>
        </w:rPr>
        <w:t>TENANT</w:t>
      </w:r>
      <w:r w:rsidRPr="00D85437">
        <w:rPr>
          <w:rFonts w:asciiTheme="minorHAnsi" w:hAnsiTheme="minorHAnsi" w:cstheme="minorHAnsi"/>
          <w:spacing w:val="-2"/>
        </w:rPr>
        <w:t xml:space="preserve"> </w:t>
      </w:r>
      <w:r w:rsidRPr="00D85437">
        <w:rPr>
          <w:rFonts w:asciiTheme="minorHAnsi" w:hAnsiTheme="minorHAnsi" w:cstheme="minorHAnsi"/>
        </w:rPr>
        <w:t>HANDBOOK</w:t>
      </w:r>
    </w:p>
    <w:p w14:paraId="7E0B3398" w14:textId="33B2911F"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A booklet published by the Attorney General's office outlining state laws that apply</w:t>
      </w:r>
      <w:r w:rsidR="005E1914" w:rsidRPr="00FC31DA">
        <w:rPr>
          <w:rFonts w:asciiTheme="minorHAnsi" w:hAnsiTheme="minorHAnsi" w:cstheme="minorHAnsi"/>
        </w:rPr>
        <w:t xml:space="preserve"> to</w:t>
      </w:r>
      <w:r w:rsidRPr="00D85437">
        <w:rPr>
          <w:rFonts w:asciiTheme="minorHAnsi" w:hAnsiTheme="minorHAnsi" w:cstheme="minorHAnsi"/>
          <w:spacing w:val="1"/>
        </w:rPr>
        <w:t xml:space="preserve"> </w:t>
      </w:r>
      <w:r w:rsidRPr="00D85437">
        <w:rPr>
          <w:rFonts w:asciiTheme="minorHAnsi" w:hAnsiTheme="minorHAnsi" w:cstheme="minorHAnsi"/>
        </w:rPr>
        <w:t>rental</w:t>
      </w:r>
      <w:r w:rsidRPr="00D85437">
        <w:rPr>
          <w:rFonts w:asciiTheme="minorHAnsi" w:hAnsiTheme="minorHAnsi" w:cstheme="minorHAnsi"/>
          <w:spacing w:val="1"/>
        </w:rPr>
        <w:t xml:space="preserve"> </w:t>
      </w:r>
      <w:r w:rsidRPr="00D85437">
        <w:rPr>
          <w:rFonts w:asciiTheme="minorHAnsi" w:hAnsiTheme="minorHAnsi" w:cstheme="minorHAnsi"/>
        </w:rPr>
        <w:t>properties</w:t>
      </w:r>
      <w:r w:rsidRPr="00D85437">
        <w:rPr>
          <w:rFonts w:asciiTheme="minorHAnsi" w:hAnsiTheme="minorHAnsi" w:cstheme="minorHAnsi"/>
          <w:spacing w:val="1"/>
        </w:rPr>
        <w:t xml:space="preserve"> </w:t>
      </w:r>
      <w:r w:rsidRPr="00D85437">
        <w:rPr>
          <w:rFonts w:asciiTheme="minorHAnsi" w:hAnsiTheme="minorHAnsi" w:cstheme="minorHAnsi"/>
        </w:rPr>
        <w:t>is</w:t>
      </w:r>
      <w:r w:rsidRPr="00D85437">
        <w:rPr>
          <w:rFonts w:asciiTheme="minorHAnsi" w:hAnsiTheme="minorHAnsi" w:cstheme="minorHAnsi"/>
          <w:spacing w:val="1"/>
        </w:rPr>
        <w:t xml:space="preserve"> </w:t>
      </w:r>
      <w:r w:rsidRPr="00D85437">
        <w:rPr>
          <w:rFonts w:asciiTheme="minorHAnsi" w:hAnsiTheme="minorHAnsi" w:cstheme="minorHAnsi"/>
        </w:rPr>
        <w:t>available</w:t>
      </w:r>
      <w:r w:rsidRPr="00D85437">
        <w:rPr>
          <w:rFonts w:asciiTheme="minorHAnsi" w:hAnsiTheme="minorHAnsi" w:cstheme="minorHAnsi"/>
          <w:spacing w:val="1"/>
        </w:rPr>
        <w:t xml:space="preserve"> </w:t>
      </w:r>
      <w:r w:rsidRPr="00D85437">
        <w:rPr>
          <w:rFonts w:asciiTheme="minorHAnsi" w:hAnsiTheme="minorHAnsi" w:cstheme="minorHAnsi"/>
        </w:rPr>
        <w:t>upon</w:t>
      </w:r>
      <w:r w:rsidRPr="00D85437">
        <w:rPr>
          <w:rFonts w:asciiTheme="minorHAnsi" w:hAnsiTheme="minorHAnsi" w:cstheme="minorHAnsi"/>
          <w:spacing w:val="1"/>
        </w:rPr>
        <w:t xml:space="preserve"> </w:t>
      </w:r>
      <w:r w:rsidRPr="00D85437">
        <w:rPr>
          <w:rFonts w:asciiTheme="minorHAnsi" w:hAnsiTheme="minorHAnsi" w:cstheme="minorHAnsi"/>
        </w:rPr>
        <w:t>request</w:t>
      </w:r>
      <w:r w:rsidRPr="00D85437">
        <w:rPr>
          <w:rFonts w:asciiTheme="minorHAnsi" w:hAnsiTheme="minorHAnsi" w:cstheme="minorHAnsi"/>
          <w:spacing w:val="1"/>
        </w:rPr>
        <w:t xml:space="preserve"> </w:t>
      </w:r>
      <w:r w:rsidRPr="00D85437">
        <w:rPr>
          <w:rFonts w:asciiTheme="minorHAnsi" w:hAnsiTheme="minorHAnsi" w:cstheme="minorHAnsi"/>
        </w:rPr>
        <w:t>from</w:t>
      </w:r>
      <w:r w:rsidRPr="00D85437">
        <w:rPr>
          <w:rFonts w:asciiTheme="minorHAnsi" w:hAnsiTheme="minorHAnsi" w:cstheme="minorHAnsi"/>
          <w:spacing w:val="1"/>
        </w:rPr>
        <w:t xml:space="preserve"> </w:t>
      </w:r>
      <w:r w:rsidRPr="00D85437">
        <w:rPr>
          <w:rFonts w:asciiTheme="minorHAnsi" w:hAnsiTheme="minorHAnsi" w:cstheme="minorHAnsi"/>
        </w:rPr>
        <w:t>Management,</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1"/>
        </w:rPr>
        <w:t xml:space="preserve"> </w:t>
      </w:r>
      <w:r w:rsidRPr="00D85437">
        <w:rPr>
          <w:rFonts w:asciiTheme="minorHAnsi" w:hAnsiTheme="minorHAnsi" w:cstheme="minorHAnsi"/>
        </w:rPr>
        <w:t>online</w:t>
      </w:r>
      <w:r w:rsidRPr="00D85437">
        <w:rPr>
          <w:rFonts w:asciiTheme="minorHAnsi" w:hAnsiTheme="minorHAnsi" w:cstheme="minorHAnsi"/>
          <w:spacing w:val="1"/>
        </w:rPr>
        <w:t xml:space="preserve"> </w:t>
      </w:r>
      <w:r w:rsidRPr="00D85437">
        <w:rPr>
          <w:rFonts w:asciiTheme="minorHAnsi" w:hAnsiTheme="minorHAnsi" w:cstheme="minorHAnsi"/>
        </w:rPr>
        <w:t>at</w:t>
      </w:r>
      <w:r w:rsidRPr="00D85437">
        <w:rPr>
          <w:rFonts w:asciiTheme="minorHAnsi" w:hAnsiTheme="minorHAnsi" w:cstheme="minorHAnsi"/>
          <w:spacing w:val="1"/>
        </w:rPr>
        <w:t xml:space="preserve"> </w:t>
      </w:r>
      <w:hyperlink r:id="rId17">
        <w:r w:rsidRPr="00D85437">
          <w:rPr>
            <w:rFonts w:asciiTheme="minorHAnsi" w:hAnsiTheme="minorHAnsi" w:cstheme="minorHAnsi"/>
            <w:color w:val="0000FF"/>
            <w:u w:val="single" w:color="0000FF"/>
          </w:rPr>
          <w:t>www.ag.state.mn.us</w:t>
        </w:r>
        <w:r w:rsidRPr="00D85437">
          <w:rPr>
            <w:rFonts w:asciiTheme="minorHAnsi" w:hAnsiTheme="minorHAnsi" w:cstheme="minorHAnsi"/>
          </w:rPr>
          <w:t>.</w:t>
        </w:r>
      </w:hyperlink>
      <w:r w:rsidRPr="00D85437">
        <w:rPr>
          <w:rFonts w:asciiTheme="minorHAnsi" w:hAnsiTheme="minorHAnsi" w:cstheme="minorHAnsi"/>
          <w:spacing w:val="1"/>
        </w:rPr>
        <w:t xml:space="preserve"> </w:t>
      </w:r>
    </w:p>
    <w:p w14:paraId="0EC74D86" w14:textId="77777777" w:rsidR="007D39A8" w:rsidRPr="00D85437" w:rsidRDefault="007D39A8">
      <w:pPr>
        <w:pStyle w:val="BodyText"/>
        <w:ind w:left="0"/>
        <w:rPr>
          <w:rFonts w:asciiTheme="minorHAnsi" w:hAnsiTheme="minorHAnsi" w:cstheme="minorHAnsi"/>
        </w:rPr>
      </w:pPr>
    </w:p>
    <w:p w14:paraId="0EF5D889" w14:textId="6D7C1073" w:rsidR="007D39A8" w:rsidRPr="00D85437" w:rsidRDefault="003A2DCF" w:rsidP="00D85437">
      <w:pPr>
        <w:rPr>
          <w:rFonts w:asciiTheme="minorHAnsi" w:hAnsiTheme="minorHAnsi" w:cstheme="minorHAnsi"/>
          <w:b/>
          <w:sz w:val="24"/>
          <w:szCs w:val="24"/>
        </w:rPr>
      </w:pPr>
      <w:bookmarkStart w:id="23" w:name="_Hlk74738544"/>
      <w:r w:rsidRPr="00D85437">
        <w:rPr>
          <w:rFonts w:asciiTheme="minorHAnsi" w:hAnsiTheme="minorHAnsi" w:cstheme="minorHAnsi"/>
          <w:sz w:val="24"/>
          <w:szCs w:val="24"/>
          <w:u w:val="single"/>
        </w:rPr>
        <w:t>LAUNDRY</w:t>
      </w:r>
      <w:r w:rsidRPr="00D85437">
        <w:rPr>
          <w:rFonts w:asciiTheme="minorHAnsi" w:hAnsiTheme="minorHAnsi" w:cstheme="minorHAnsi"/>
          <w:spacing w:val="-4"/>
          <w:sz w:val="24"/>
          <w:szCs w:val="24"/>
        </w:rPr>
        <w:t xml:space="preserve"> </w:t>
      </w:r>
    </w:p>
    <w:p w14:paraId="48A13A53" w14:textId="1BE26F0A" w:rsidR="009874CD" w:rsidRPr="00BF5F48" w:rsidRDefault="009874CD" w:rsidP="009874CD">
      <w:pPr>
        <w:widowControl/>
        <w:rPr>
          <w:rFonts w:asciiTheme="minorHAnsi" w:hAnsiTheme="minorHAnsi" w:cstheme="minorHAnsi"/>
          <w:sz w:val="24"/>
          <w:szCs w:val="24"/>
        </w:rPr>
      </w:pPr>
      <w:r w:rsidRPr="00BF5F48">
        <w:rPr>
          <w:rFonts w:asciiTheme="minorHAnsi" w:hAnsiTheme="minorHAnsi" w:cstheme="minorHAnsi"/>
          <w:b/>
          <w:bCs/>
          <w:sz w:val="24"/>
          <w:szCs w:val="24"/>
        </w:rPr>
        <w:t xml:space="preserve">Care Center: </w:t>
      </w:r>
      <w:r>
        <w:rPr>
          <w:rFonts w:asciiTheme="minorHAnsi" w:hAnsiTheme="minorHAnsi" w:cstheme="minorHAnsi"/>
          <w:sz w:val="24"/>
          <w:szCs w:val="24"/>
        </w:rPr>
        <w:t xml:space="preserve">Bed and bath linens are provided. Laundering of personal clothing is included in the daily rate. </w:t>
      </w:r>
      <w:r w:rsidR="00D4171B">
        <w:rPr>
          <w:rFonts w:asciiTheme="minorHAnsi" w:hAnsiTheme="minorHAnsi" w:cstheme="minorHAnsi"/>
          <w:sz w:val="24"/>
          <w:szCs w:val="24"/>
        </w:rPr>
        <w:t xml:space="preserve">Families wishing to do a Resident’s personal laundry may do so. Please label all </w:t>
      </w:r>
      <w:r>
        <w:rPr>
          <w:rFonts w:asciiTheme="minorHAnsi" w:hAnsiTheme="minorHAnsi" w:cstheme="minorHAnsi"/>
          <w:sz w:val="24"/>
          <w:szCs w:val="24"/>
        </w:rPr>
        <w:t>personal items</w:t>
      </w:r>
      <w:r w:rsidR="00D4171B">
        <w:rPr>
          <w:rFonts w:asciiTheme="minorHAnsi" w:hAnsiTheme="minorHAnsi" w:cstheme="minorHAnsi"/>
          <w:sz w:val="24"/>
          <w:szCs w:val="24"/>
        </w:rPr>
        <w:t>.</w:t>
      </w:r>
    </w:p>
    <w:p w14:paraId="7B5495FA" w14:textId="77777777" w:rsidR="008A7EA3" w:rsidRDefault="008A7EA3" w:rsidP="008A7EA3">
      <w:pPr>
        <w:widowControl/>
        <w:tabs>
          <w:tab w:val="left" w:pos="900"/>
        </w:tabs>
        <w:rPr>
          <w:rFonts w:asciiTheme="minorHAnsi" w:hAnsiTheme="minorHAnsi" w:cstheme="minorHAnsi"/>
          <w:b/>
          <w:sz w:val="24"/>
          <w:szCs w:val="24"/>
        </w:rPr>
      </w:pPr>
    </w:p>
    <w:p w14:paraId="68B560C3" w14:textId="3EE9F7A3" w:rsidR="008A7EA3" w:rsidRPr="00B238DD" w:rsidRDefault="008A7EA3" w:rsidP="008A7EA3">
      <w:pPr>
        <w:widowControl/>
        <w:tabs>
          <w:tab w:val="left" w:pos="900"/>
        </w:tabs>
        <w:rPr>
          <w:rFonts w:asciiTheme="minorHAnsi" w:hAnsiTheme="minorHAnsi" w:cstheme="minorHAnsi"/>
          <w:sz w:val="24"/>
          <w:szCs w:val="24"/>
        </w:rPr>
      </w:pPr>
      <w:r w:rsidRPr="0062744B">
        <w:rPr>
          <w:rFonts w:asciiTheme="minorHAnsi" w:hAnsiTheme="minorHAnsi" w:cstheme="minorHAnsi"/>
          <w:b/>
          <w:sz w:val="24"/>
          <w:szCs w:val="24"/>
        </w:rPr>
        <w:t>Arbor/Hearth</w:t>
      </w:r>
      <w:r w:rsidRPr="0062744B">
        <w:rPr>
          <w:rFonts w:asciiTheme="minorHAnsi" w:hAnsiTheme="minorHAnsi" w:cstheme="minorHAnsi"/>
          <w:sz w:val="24"/>
          <w:szCs w:val="24"/>
        </w:rPr>
        <w:t xml:space="preserve">: </w:t>
      </w:r>
      <w:r w:rsidRPr="00BF5F48">
        <w:rPr>
          <w:rFonts w:asciiTheme="minorHAnsi" w:hAnsiTheme="minorHAnsi" w:cstheme="minorHAnsi"/>
          <w:sz w:val="24"/>
          <w:szCs w:val="24"/>
        </w:rPr>
        <w:t>Assistance with laundry, up to three loads per week, is</w:t>
      </w:r>
      <w:r w:rsidRPr="00466B86">
        <w:rPr>
          <w:rFonts w:asciiTheme="minorHAnsi" w:hAnsiTheme="minorHAnsi" w:cstheme="minorHAnsi"/>
          <w:sz w:val="24"/>
          <w:szCs w:val="24"/>
        </w:rPr>
        <w:t xml:space="preserve"> included in each </w:t>
      </w:r>
      <w:r w:rsidR="00F672A2">
        <w:rPr>
          <w:rFonts w:asciiTheme="minorHAnsi" w:hAnsiTheme="minorHAnsi" w:cstheme="minorHAnsi"/>
          <w:sz w:val="24"/>
          <w:szCs w:val="24"/>
        </w:rPr>
        <w:t>R</w:t>
      </w:r>
      <w:r w:rsidRPr="00466B86">
        <w:rPr>
          <w:rFonts w:asciiTheme="minorHAnsi" w:hAnsiTheme="minorHAnsi" w:cstheme="minorHAnsi"/>
          <w:sz w:val="24"/>
          <w:szCs w:val="24"/>
        </w:rPr>
        <w:t xml:space="preserve">esident’s care package. Additional </w:t>
      </w:r>
      <w:r w:rsidRPr="00B238DD">
        <w:rPr>
          <w:rFonts w:asciiTheme="minorHAnsi" w:hAnsiTheme="minorHAnsi" w:cstheme="minorHAnsi"/>
          <w:sz w:val="24"/>
          <w:szCs w:val="24"/>
        </w:rPr>
        <w:t xml:space="preserve">laundry services can be arranged through </w:t>
      </w:r>
      <w:r w:rsidRPr="00FC31DA">
        <w:rPr>
          <w:rFonts w:asciiTheme="minorHAnsi" w:hAnsiTheme="minorHAnsi" w:cstheme="minorHAnsi"/>
          <w:sz w:val="24"/>
          <w:szCs w:val="24"/>
        </w:rPr>
        <w:t>the Clinical team</w:t>
      </w:r>
      <w:r w:rsidRPr="00466B86">
        <w:rPr>
          <w:rFonts w:asciiTheme="minorHAnsi" w:hAnsiTheme="minorHAnsi" w:cstheme="minorHAnsi"/>
          <w:sz w:val="24"/>
          <w:szCs w:val="24"/>
        </w:rPr>
        <w:t xml:space="preserve"> for an extra charge.</w:t>
      </w:r>
    </w:p>
    <w:p w14:paraId="776FC93C" w14:textId="77777777" w:rsidR="00A554B5" w:rsidRPr="007A3430" w:rsidRDefault="00A554B5" w:rsidP="00D85437">
      <w:pPr>
        <w:widowControl/>
        <w:tabs>
          <w:tab w:val="left" w:pos="900"/>
        </w:tabs>
        <w:rPr>
          <w:rFonts w:asciiTheme="minorHAnsi" w:hAnsiTheme="minorHAnsi" w:cstheme="minorHAnsi"/>
          <w:b/>
          <w:sz w:val="24"/>
          <w:szCs w:val="24"/>
        </w:rPr>
      </w:pPr>
    </w:p>
    <w:p w14:paraId="1687F3B7" w14:textId="260A131D" w:rsidR="00A554B5" w:rsidRPr="00B238DD" w:rsidRDefault="00A554B5" w:rsidP="00D85437">
      <w:pPr>
        <w:widowControl/>
        <w:tabs>
          <w:tab w:val="left" w:pos="900"/>
        </w:tabs>
        <w:rPr>
          <w:rFonts w:asciiTheme="minorHAnsi" w:hAnsiTheme="minorHAnsi" w:cstheme="minorHAnsi"/>
          <w:sz w:val="24"/>
          <w:szCs w:val="24"/>
        </w:rPr>
      </w:pPr>
      <w:r w:rsidRPr="0062744B">
        <w:rPr>
          <w:rFonts w:asciiTheme="minorHAnsi" w:hAnsiTheme="minorHAnsi" w:cstheme="minorHAnsi"/>
          <w:b/>
          <w:sz w:val="24"/>
          <w:szCs w:val="24"/>
        </w:rPr>
        <w:t>Commons:</w:t>
      </w:r>
      <w:r w:rsidRPr="0062744B">
        <w:rPr>
          <w:rFonts w:asciiTheme="minorHAnsi" w:hAnsiTheme="minorHAnsi" w:cstheme="minorHAnsi"/>
          <w:sz w:val="24"/>
          <w:szCs w:val="24"/>
        </w:rPr>
        <w:t xml:space="preserve"> </w:t>
      </w:r>
      <w:r w:rsidRPr="00D85437">
        <w:rPr>
          <w:rFonts w:asciiTheme="minorHAnsi" w:hAnsiTheme="minorHAnsi" w:cstheme="minorHAnsi"/>
          <w:sz w:val="24"/>
          <w:szCs w:val="24"/>
        </w:rPr>
        <w:t>Laundry machines are available on each floor at no charge</w:t>
      </w:r>
      <w:r w:rsidRPr="00466B86">
        <w:rPr>
          <w:rFonts w:asciiTheme="minorHAnsi" w:hAnsiTheme="minorHAnsi" w:cstheme="minorHAnsi"/>
          <w:sz w:val="24"/>
          <w:szCs w:val="24"/>
        </w:rPr>
        <w:t xml:space="preserve">. Laundry soap and fabric softener are built into the machines. Please refrain from using the laundry machines from 8pm to 8am, to respect the quiet enjoyment of each </w:t>
      </w:r>
      <w:r w:rsidR="005942D1">
        <w:rPr>
          <w:rFonts w:asciiTheme="minorHAnsi" w:hAnsiTheme="minorHAnsi" w:cstheme="minorHAnsi"/>
          <w:sz w:val="24"/>
          <w:szCs w:val="24"/>
        </w:rPr>
        <w:t>R</w:t>
      </w:r>
      <w:r w:rsidRPr="00466B86">
        <w:rPr>
          <w:rFonts w:asciiTheme="minorHAnsi" w:hAnsiTheme="minorHAnsi" w:cstheme="minorHAnsi"/>
          <w:sz w:val="24"/>
          <w:szCs w:val="24"/>
        </w:rPr>
        <w:t>esident. Assistance with laundry can be arranged throu</w:t>
      </w:r>
      <w:r w:rsidRPr="00B238DD">
        <w:rPr>
          <w:rFonts w:asciiTheme="minorHAnsi" w:hAnsiTheme="minorHAnsi" w:cstheme="minorHAnsi"/>
          <w:sz w:val="24"/>
          <w:szCs w:val="24"/>
        </w:rPr>
        <w:t xml:space="preserve">gh </w:t>
      </w:r>
      <w:r w:rsidR="00347B33" w:rsidRPr="00FC31DA">
        <w:rPr>
          <w:rFonts w:asciiTheme="minorHAnsi" w:hAnsiTheme="minorHAnsi" w:cstheme="minorHAnsi"/>
          <w:sz w:val="24"/>
          <w:szCs w:val="24"/>
        </w:rPr>
        <w:t>the Clinical team</w:t>
      </w:r>
      <w:r w:rsidRPr="00466B86">
        <w:rPr>
          <w:rFonts w:asciiTheme="minorHAnsi" w:hAnsiTheme="minorHAnsi" w:cstheme="minorHAnsi"/>
          <w:sz w:val="24"/>
          <w:szCs w:val="24"/>
        </w:rPr>
        <w:t xml:space="preserve"> and can be added to the </w:t>
      </w:r>
      <w:r w:rsidR="005942D1">
        <w:rPr>
          <w:rFonts w:asciiTheme="minorHAnsi" w:hAnsiTheme="minorHAnsi" w:cstheme="minorHAnsi"/>
          <w:sz w:val="24"/>
          <w:szCs w:val="24"/>
        </w:rPr>
        <w:t>R</w:t>
      </w:r>
      <w:r w:rsidRPr="00466B86">
        <w:rPr>
          <w:rFonts w:asciiTheme="minorHAnsi" w:hAnsiTheme="minorHAnsi" w:cstheme="minorHAnsi"/>
          <w:sz w:val="24"/>
          <w:szCs w:val="24"/>
        </w:rPr>
        <w:t>esident’s care package.</w:t>
      </w:r>
    </w:p>
    <w:p w14:paraId="789D8320" w14:textId="77777777" w:rsidR="00A554B5" w:rsidRPr="007A3430" w:rsidRDefault="00A554B5" w:rsidP="00D85437">
      <w:pPr>
        <w:widowControl/>
        <w:tabs>
          <w:tab w:val="left" w:pos="900"/>
        </w:tabs>
        <w:rPr>
          <w:rFonts w:asciiTheme="minorHAnsi" w:hAnsiTheme="minorHAnsi" w:cstheme="minorHAnsi"/>
          <w:sz w:val="24"/>
          <w:szCs w:val="24"/>
        </w:rPr>
      </w:pPr>
    </w:p>
    <w:p w14:paraId="4DBC660C" w14:textId="1E5AFBB2" w:rsidR="00A554B5" w:rsidRPr="0062744B" w:rsidRDefault="00DD5C71" w:rsidP="00D85437">
      <w:pPr>
        <w:widowControl/>
        <w:tabs>
          <w:tab w:val="left" w:pos="900"/>
        </w:tabs>
        <w:rPr>
          <w:rFonts w:asciiTheme="minorHAnsi" w:hAnsiTheme="minorHAnsi" w:cstheme="minorHAnsi"/>
          <w:sz w:val="24"/>
          <w:szCs w:val="24"/>
        </w:rPr>
      </w:pPr>
      <w:r>
        <w:rPr>
          <w:rFonts w:asciiTheme="minorHAnsi" w:hAnsiTheme="minorHAnsi" w:cstheme="minorHAnsi"/>
          <w:sz w:val="24"/>
          <w:szCs w:val="24"/>
        </w:rPr>
        <w:t>Please d</w:t>
      </w:r>
      <w:r w:rsidR="00A554B5" w:rsidRPr="007A3430">
        <w:rPr>
          <w:rFonts w:asciiTheme="minorHAnsi" w:hAnsiTheme="minorHAnsi" w:cstheme="minorHAnsi"/>
          <w:sz w:val="24"/>
          <w:szCs w:val="24"/>
        </w:rPr>
        <w:t>o not overload machines</w:t>
      </w:r>
      <w:r w:rsidR="00D4171B">
        <w:rPr>
          <w:rFonts w:asciiTheme="minorHAnsi" w:hAnsiTheme="minorHAnsi" w:cstheme="minorHAnsi"/>
          <w:sz w:val="24"/>
          <w:szCs w:val="24"/>
        </w:rPr>
        <w:t xml:space="preserve">, </w:t>
      </w:r>
      <w:r w:rsidR="00A554B5" w:rsidRPr="007A3430">
        <w:rPr>
          <w:rFonts w:asciiTheme="minorHAnsi" w:hAnsiTheme="minorHAnsi" w:cstheme="minorHAnsi"/>
          <w:sz w:val="24"/>
          <w:szCs w:val="24"/>
        </w:rPr>
        <w:t>use liquid bleach</w:t>
      </w:r>
      <w:r w:rsidR="00D4171B">
        <w:rPr>
          <w:rFonts w:asciiTheme="minorHAnsi" w:hAnsiTheme="minorHAnsi" w:cstheme="minorHAnsi"/>
          <w:sz w:val="24"/>
          <w:szCs w:val="24"/>
        </w:rPr>
        <w:t xml:space="preserve"> or</w:t>
      </w:r>
      <w:r w:rsidR="00A554B5" w:rsidRPr="007A3430">
        <w:rPr>
          <w:rFonts w:asciiTheme="minorHAnsi" w:hAnsiTheme="minorHAnsi" w:cstheme="minorHAnsi"/>
          <w:sz w:val="24"/>
          <w:szCs w:val="24"/>
        </w:rPr>
        <w:t xml:space="preserve"> dye laundry in machines. When finished with laundry, leave the doors of machines open. Upon completion of your laun</w:t>
      </w:r>
      <w:r w:rsidR="00A554B5" w:rsidRPr="0062744B">
        <w:rPr>
          <w:rFonts w:asciiTheme="minorHAnsi" w:hAnsiTheme="minorHAnsi" w:cstheme="minorHAnsi"/>
          <w:sz w:val="24"/>
          <w:szCs w:val="24"/>
        </w:rPr>
        <w:t>dry cycle, please remove clothing from the machine promptly and clean the lint trap in the dryer.</w:t>
      </w:r>
    </w:p>
    <w:p w14:paraId="4FA3CB47" w14:textId="77777777" w:rsidR="00A554B5" w:rsidRPr="0062744B" w:rsidRDefault="00A554B5" w:rsidP="00D85437">
      <w:pPr>
        <w:widowControl/>
        <w:tabs>
          <w:tab w:val="left" w:pos="900"/>
        </w:tabs>
        <w:rPr>
          <w:rFonts w:asciiTheme="minorHAnsi" w:hAnsiTheme="minorHAnsi" w:cstheme="minorHAnsi"/>
          <w:sz w:val="24"/>
          <w:szCs w:val="24"/>
        </w:rPr>
      </w:pPr>
    </w:p>
    <w:bookmarkEnd w:id="23"/>
    <w:p w14:paraId="486C7BC0" w14:textId="04D44AEC" w:rsidR="009874CD" w:rsidRPr="007A3430" w:rsidRDefault="009874CD" w:rsidP="009874CD">
      <w:pPr>
        <w:widowControl/>
        <w:tabs>
          <w:tab w:val="left" w:pos="900"/>
        </w:tabs>
        <w:rPr>
          <w:rFonts w:asciiTheme="minorHAnsi" w:hAnsiTheme="minorHAnsi" w:cstheme="minorHAnsi"/>
          <w:sz w:val="24"/>
          <w:szCs w:val="24"/>
        </w:rPr>
      </w:pPr>
      <w:r w:rsidRPr="00466B86">
        <w:rPr>
          <w:rFonts w:asciiTheme="minorHAnsi" w:hAnsiTheme="minorHAnsi" w:cstheme="minorHAnsi"/>
          <w:b/>
          <w:sz w:val="24"/>
          <w:szCs w:val="24"/>
        </w:rPr>
        <w:t xml:space="preserve">Terrace: </w:t>
      </w:r>
      <w:r w:rsidRPr="00B238DD">
        <w:rPr>
          <w:rFonts w:asciiTheme="minorHAnsi" w:hAnsiTheme="minorHAnsi" w:cstheme="minorHAnsi"/>
          <w:sz w:val="24"/>
          <w:szCs w:val="24"/>
        </w:rPr>
        <w:t xml:space="preserve">Laundry machines are available in each apartment. Please use the machines according to manufacturers’ guidelines. If your laundry machines are not working properly, please contact the Reception Desk to place a work order. </w:t>
      </w:r>
    </w:p>
    <w:p w14:paraId="39B81631" w14:textId="77777777" w:rsidR="007D39A8" w:rsidRPr="00D85437" w:rsidRDefault="007D39A8">
      <w:pPr>
        <w:pStyle w:val="BodyText"/>
        <w:spacing w:before="8"/>
        <w:ind w:left="0"/>
        <w:rPr>
          <w:rFonts w:asciiTheme="minorHAnsi" w:hAnsiTheme="minorHAnsi" w:cstheme="minorHAnsi"/>
        </w:rPr>
      </w:pPr>
    </w:p>
    <w:p w14:paraId="091AB1CE"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LEGAL</w:t>
      </w:r>
      <w:r w:rsidRPr="00D85437">
        <w:rPr>
          <w:rFonts w:asciiTheme="minorHAnsi" w:hAnsiTheme="minorHAnsi" w:cstheme="minorHAnsi"/>
          <w:spacing w:val="-2"/>
        </w:rPr>
        <w:t xml:space="preserve"> </w:t>
      </w:r>
      <w:r w:rsidRPr="00D85437">
        <w:rPr>
          <w:rFonts w:asciiTheme="minorHAnsi" w:hAnsiTheme="minorHAnsi" w:cstheme="minorHAnsi"/>
        </w:rPr>
        <w:t>REPRESENTATIVE</w:t>
      </w:r>
    </w:p>
    <w:p w14:paraId="6023D9D7" w14:textId="43B89932"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There are several ways that you may designate individuals to act on your behalf. Please provide </w:t>
      </w:r>
      <w:r w:rsidR="00723987" w:rsidRPr="00FC31DA">
        <w:rPr>
          <w:rFonts w:asciiTheme="minorHAnsi" w:hAnsiTheme="minorHAnsi" w:cstheme="minorHAnsi"/>
        </w:rPr>
        <w:t>M</w:t>
      </w:r>
      <w:r w:rsidRPr="00D85437">
        <w:rPr>
          <w:rFonts w:asciiTheme="minorHAnsi" w:hAnsiTheme="minorHAnsi" w:cstheme="minorHAnsi"/>
        </w:rPr>
        <w:t>anagement with documentation of any formal Power of Attorney, Guardian or Conservator relationships which may apply. You may also choose to designate a representative in your Residency</w:t>
      </w:r>
      <w:r w:rsidR="00723987" w:rsidRPr="00FC31DA">
        <w:rPr>
          <w:rFonts w:asciiTheme="minorHAnsi" w:hAnsiTheme="minorHAnsi" w:cstheme="minorHAnsi"/>
        </w:rPr>
        <w:t xml:space="preserve"> A</w:t>
      </w:r>
      <w:r w:rsidRPr="00D85437">
        <w:rPr>
          <w:rFonts w:asciiTheme="minorHAnsi" w:hAnsiTheme="minorHAnsi" w:cstheme="minorHAnsi"/>
        </w:rPr>
        <w:t>greement to be involved with Management on your behalf. The responsibility of this designee will be to assist you in fulfilling your financial obligations in full and on time, and to assist you in complia</w:t>
      </w:r>
      <w:r w:rsidR="001B5557">
        <w:rPr>
          <w:rFonts w:asciiTheme="minorHAnsi" w:hAnsiTheme="minorHAnsi" w:cstheme="minorHAnsi"/>
        </w:rPr>
        <w:t>nce with</w:t>
      </w:r>
      <w:r w:rsidRPr="00D85437">
        <w:rPr>
          <w:rFonts w:asciiTheme="minorHAnsi" w:hAnsiTheme="minorHAnsi" w:cstheme="minorHAnsi"/>
        </w:rPr>
        <w:t xml:space="preserve"> the terms of your Residency Agreement. This does not require the designee to use their own resources to fulfill their obligation on your behalf. Residents of </w:t>
      </w:r>
      <w:r w:rsidR="00CF1F0D">
        <w:rPr>
          <w:rFonts w:asciiTheme="minorHAnsi" w:hAnsiTheme="minorHAnsi" w:cstheme="minorHAnsi"/>
        </w:rPr>
        <w:t xml:space="preserve">our </w:t>
      </w:r>
      <w:r w:rsidR="00B1360F">
        <w:rPr>
          <w:rFonts w:asciiTheme="minorHAnsi" w:hAnsiTheme="minorHAnsi" w:cstheme="minorHAnsi"/>
        </w:rPr>
        <w:t>c</w:t>
      </w:r>
      <w:r w:rsidR="00CF1F0D">
        <w:rPr>
          <w:rFonts w:asciiTheme="minorHAnsi" w:hAnsiTheme="minorHAnsi" w:cstheme="minorHAnsi"/>
        </w:rPr>
        <w:t xml:space="preserve">are </w:t>
      </w:r>
      <w:r w:rsidR="00B1360F">
        <w:rPr>
          <w:rFonts w:asciiTheme="minorHAnsi" w:hAnsiTheme="minorHAnsi" w:cstheme="minorHAnsi"/>
        </w:rPr>
        <w:t>e</w:t>
      </w:r>
      <w:r w:rsidR="00CF1F0D">
        <w:rPr>
          <w:rFonts w:asciiTheme="minorHAnsi" w:hAnsiTheme="minorHAnsi" w:cstheme="minorHAnsi"/>
        </w:rPr>
        <w:t>nvironments</w:t>
      </w:r>
      <w:r w:rsidRPr="00D85437">
        <w:rPr>
          <w:rFonts w:asciiTheme="minorHAnsi" w:hAnsiTheme="minorHAnsi" w:cstheme="minorHAnsi"/>
        </w:rPr>
        <w:t xml:space="preserve"> </w:t>
      </w:r>
      <w:r w:rsidR="00CF1F0D">
        <w:rPr>
          <w:rFonts w:asciiTheme="minorHAnsi" w:hAnsiTheme="minorHAnsi" w:cstheme="minorHAnsi"/>
        </w:rPr>
        <w:t xml:space="preserve">are asked to </w:t>
      </w:r>
      <w:r w:rsidRPr="00D85437">
        <w:rPr>
          <w:rFonts w:asciiTheme="minorHAnsi" w:hAnsiTheme="minorHAnsi" w:cstheme="minorHAnsi"/>
        </w:rPr>
        <w:t xml:space="preserve">provide Health Care Directives to </w:t>
      </w:r>
      <w:r w:rsidR="00B42A2A">
        <w:rPr>
          <w:rFonts w:asciiTheme="minorHAnsi" w:hAnsiTheme="minorHAnsi" w:cstheme="minorHAnsi"/>
        </w:rPr>
        <w:t>Management</w:t>
      </w:r>
      <w:r w:rsidRPr="00D85437">
        <w:rPr>
          <w:rFonts w:asciiTheme="minorHAnsi" w:hAnsiTheme="minorHAnsi" w:cstheme="minorHAnsi"/>
        </w:rPr>
        <w:t>.</w:t>
      </w:r>
    </w:p>
    <w:p w14:paraId="5A68FB2D" w14:textId="77777777" w:rsidR="007D39A8" w:rsidRPr="00D85437" w:rsidRDefault="007D39A8">
      <w:pPr>
        <w:pStyle w:val="BodyText"/>
        <w:ind w:left="0"/>
        <w:rPr>
          <w:rFonts w:asciiTheme="minorHAnsi" w:hAnsiTheme="minorHAnsi" w:cstheme="minorHAnsi"/>
        </w:rPr>
      </w:pPr>
    </w:p>
    <w:p w14:paraId="0878C0AC" w14:textId="0BD15E5D"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LIBRARY</w:t>
      </w:r>
      <w:r w:rsidR="00723987" w:rsidRPr="00D85437">
        <w:rPr>
          <w:rFonts w:asciiTheme="minorHAnsi" w:hAnsiTheme="minorHAnsi" w:cstheme="minorHAnsi"/>
          <w:u w:val="none"/>
        </w:rPr>
        <w:t xml:space="preserve"> </w:t>
      </w:r>
    </w:p>
    <w:p w14:paraId="050CC966" w14:textId="03E9C4FE" w:rsidR="00723987" w:rsidRPr="0062744B" w:rsidRDefault="003A2DCF" w:rsidP="00D85437">
      <w:pPr>
        <w:widowControl/>
        <w:rPr>
          <w:rFonts w:asciiTheme="minorHAnsi" w:hAnsiTheme="minorHAnsi" w:cstheme="minorHAnsi"/>
          <w:sz w:val="24"/>
          <w:szCs w:val="24"/>
        </w:rPr>
      </w:pPr>
      <w:r w:rsidRPr="00D85437">
        <w:rPr>
          <w:rFonts w:asciiTheme="minorHAnsi" w:hAnsiTheme="minorHAnsi" w:cstheme="minorHAnsi"/>
          <w:sz w:val="24"/>
          <w:szCs w:val="24"/>
        </w:rPr>
        <w:t>The library</w:t>
      </w:r>
      <w:r w:rsidR="00723987" w:rsidRPr="00D85437">
        <w:rPr>
          <w:rFonts w:asciiTheme="minorHAnsi" w:hAnsiTheme="minorHAnsi" w:cstheme="minorHAnsi"/>
          <w:sz w:val="24"/>
          <w:szCs w:val="24"/>
        </w:rPr>
        <w:t xml:space="preserve"> i</w:t>
      </w:r>
      <w:r w:rsidRPr="00D85437">
        <w:rPr>
          <w:rFonts w:asciiTheme="minorHAnsi" w:hAnsiTheme="minorHAnsi" w:cstheme="minorHAnsi"/>
          <w:sz w:val="24"/>
          <w:szCs w:val="24"/>
        </w:rPr>
        <w:t xml:space="preserve">s open to all Residents and is made available for your enjoyment. Information and book check-out procedures may be found in the library. </w:t>
      </w:r>
      <w:r w:rsidR="00723987" w:rsidRPr="00466B86">
        <w:rPr>
          <w:rFonts w:asciiTheme="minorHAnsi" w:hAnsiTheme="minorHAnsi" w:cstheme="minorHAnsi"/>
          <w:sz w:val="24"/>
          <w:szCs w:val="24"/>
        </w:rPr>
        <w:t xml:space="preserve">Donations of books may be accepted based on need and available space, </w:t>
      </w:r>
      <w:r w:rsidR="00723987" w:rsidRPr="00C0628C">
        <w:rPr>
          <w:rFonts w:asciiTheme="minorHAnsi" w:hAnsiTheme="minorHAnsi" w:cstheme="minorHAnsi"/>
          <w:sz w:val="24"/>
          <w:szCs w:val="24"/>
        </w:rPr>
        <w:t>please see Management for more information.</w:t>
      </w:r>
      <w:r w:rsidR="00723987" w:rsidRPr="007A3430">
        <w:rPr>
          <w:rFonts w:asciiTheme="minorHAnsi" w:hAnsiTheme="minorHAnsi" w:cstheme="minorHAnsi"/>
          <w:sz w:val="24"/>
          <w:szCs w:val="24"/>
        </w:rPr>
        <w:t xml:space="preserve"> Please be aware that donated books become the property of </w:t>
      </w:r>
      <w:r w:rsidR="002D28B2" w:rsidRPr="00D85437">
        <w:rPr>
          <w:rFonts w:asciiTheme="minorHAnsi" w:hAnsiTheme="minorHAnsi" w:cstheme="minorHAnsi"/>
          <w:sz w:val="24"/>
          <w:szCs w:val="24"/>
        </w:rPr>
        <w:t>the community</w:t>
      </w:r>
      <w:r w:rsidR="00723987" w:rsidRPr="007A3430">
        <w:rPr>
          <w:rFonts w:asciiTheme="minorHAnsi" w:hAnsiTheme="minorHAnsi" w:cstheme="minorHAnsi"/>
          <w:sz w:val="24"/>
          <w:szCs w:val="24"/>
        </w:rPr>
        <w:t xml:space="preserve"> and we do not promise to offer every donation for lending.</w:t>
      </w:r>
    </w:p>
    <w:p w14:paraId="1FCBE982" w14:textId="6CC9DAF8" w:rsidR="00723987" w:rsidRPr="00FC31DA" w:rsidRDefault="00723987">
      <w:pPr>
        <w:pStyle w:val="BodyText"/>
        <w:ind w:left="0"/>
        <w:rPr>
          <w:rFonts w:asciiTheme="minorHAnsi" w:hAnsiTheme="minorHAnsi" w:cstheme="minorHAnsi"/>
        </w:rPr>
      </w:pPr>
    </w:p>
    <w:p w14:paraId="0191C8AD" w14:textId="7CA45F97" w:rsidR="00723987" w:rsidRPr="00D85437" w:rsidRDefault="00723987" w:rsidP="00D85437">
      <w:pPr>
        <w:pStyle w:val="Heading2"/>
        <w:ind w:left="0"/>
        <w:rPr>
          <w:rFonts w:asciiTheme="minorHAnsi" w:hAnsiTheme="minorHAnsi" w:cstheme="minorHAnsi"/>
          <w:i/>
        </w:rPr>
      </w:pPr>
      <w:r w:rsidRPr="00466B86">
        <w:rPr>
          <w:rFonts w:asciiTheme="minorHAnsi" w:hAnsiTheme="minorHAnsi" w:cstheme="minorHAnsi"/>
        </w:rPr>
        <w:t>LIQUOR</w:t>
      </w:r>
      <w:r w:rsidRPr="000A1F7C">
        <w:rPr>
          <w:rFonts w:asciiTheme="minorHAnsi" w:hAnsiTheme="minorHAnsi" w:cstheme="minorHAnsi"/>
        </w:rPr>
        <w:t>/BEVERAGE LOCKERS</w:t>
      </w:r>
      <w:r w:rsidRPr="00D85437">
        <w:rPr>
          <w:rFonts w:asciiTheme="minorHAnsi" w:hAnsiTheme="minorHAnsi" w:cstheme="minorHAnsi"/>
          <w:u w:val="none"/>
        </w:rPr>
        <w:t xml:space="preserve"> </w:t>
      </w:r>
    </w:p>
    <w:p w14:paraId="50CC41A7" w14:textId="04C57F5E" w:rsidR="00723987" w:rsidRPr="007A3430" w:rsidRDefault="00723987" w:rsidP="00D85437">
      <w:pPr>
        <w:rPr>
          <w:rFonts w:asciiTheme="minorHAnsi" w:hAnsiTheme="minorHAnsi" w:cstheme="minorHAnsi"/>
          <w:sz w:val="24"/>
          <w:szCs w:val="24"/>
        </w:rPr>
      </w:pPr>
      <w:r w:rsidRPr="00466B86">
        <w:rPr>
          <w:rFonts w:asciiTheme="minorHAnsi" w:hAnsiTheme="minorHAnsi" w:cstheme="minorHAnsi"/>
          <w:sz w:val="24"/>
          <w:szCs w:val="24"/>
        </w:rPr>
        <w:t>Liquor</w:t>
      </w:r>
      <w:r w:rsidR="00284279">
        <w:rPr>
          <w:rFonts w:asciiTheme="minorHAnsi" w:hAnsiTheme="minorHAnsi" w:cstheme="minorHAnsi"/>
          <w:sz w:val="24"/>
          <w:szCs w:val="24"/>
        </w:rPr>
        <w:t>/beverage</w:t>
      </w:r>
      <w:r w:rsidRPr="00466B86">
        <w:rPr>
          <w:rFonts w:asciiTheme="minorHAnsi" w:hAnsiTheme="minorHAnsi" w:cstheme="minorHAnsi"/>
          <w:sz w:val="24"/>
          <w:szCs w:val="24"/>
        </w:rPr>
        <w:t xml:space="preserve"> lockers are available for </w:t>
      </w:r>
      <w:r w:rsidR="005942D1">
        <w:rPr>
          <w:rFonts w:asciiTheme="minorHAnsi" w:hAnsiTheme="minorHAnsi" w:cstheme="minorHAnsi"/>
          <w:sz w:val="24"/>
          <w:szCs w:val="24"/>
        </w:rPr>
        <w:t>R</w:t>
      </w:r>
      <w:r w:rsidRPr="00466B86">
        <w:rPr>
          <w:rFonts w:asciiTheme="minorHAnsi" w:hAnsiTheme="minorHAnsi" w:cstheme="minorHAnsi"/>
          <w:sz w:val="24"/>
          <w:szCs w:val="24"/>
        </w:rPr>
        <w:t>esident use in the Club Rooms and are available on a first-come, first-serve</w:t>
      </w:r>
      <w:r w:rsidR="00CF34CB">
        <w:rPr>
          <w:rFonts w:asciiTheme="minorHAnsi" w:hAnsiTheme="minorHAnsi" w:cstheme="minorHAnsi"/>
          <w:sz w:val="24"/>
          <w:szCs w:val="24"/>
        </w:rPr>
        <w:t>d</w:t>
      </w:r>
      <w:r w:rsidRPr="00466B86">
        <w:rPr>
          <w:rFonts w:asciiTheme="minorHAnsi" w:hAnsiTheme="minorHAnsi" w:cstheme="minorHAnsi"/>
          <w:sz w:val="24"/>
          <w:szCs w:val="24"/>
        </w:rPr>
        <w:t xml:space="preserve"> basis. There is no charge to have a liquor locker. If you are interested in having a liquor locker, please contact </w:t>
      </w:r>
      <w:r w:rsidR="00802201" w:rsidRPr="000A1F7C">
        <w:rPr>
          <w:rFonts w:asciiTheme="minorHAnsi" w:hAnsiTheme="minorHAnsi" w:cstheme="minorHAnsi"/>
          <w:sz w:val="24"/>
          <w:szCs w:val="24"/>
        </w:rPr>
        <w:t>Management</w:t>
      </w:r>
      <w:r w:rsidRPr="007A3430">
        <w:rPr>
          <w:rFonts w:asciiTheme="minorHAnsi" w:hAnsiTheme="minorHAnsi" w:cstheme="minorHAnsi"/>
          <w:sz w:val="24"/>
          <w:szCs w:val="24"/>
        </w:rPr>
        <w:t>.</w:t>
      </w:r>
    </w:p>
    <w:p w14:paraId="16E24585" w14:textId="77777777" w:rsidR="00723987" w:rsidRPr="00D85437" w:rsidRDefault="00723987" w:rsidP="00D85437">
      <w:pPr>
        <w:pStyle w:val="BodyText"/>
        <w:ind w:left="0"/>
        <w:rPr>
          <w:rFonts w:asciiTheme="minorHAnsi" w:hAnsiTheme="minorHAnsi" w:cstheme="minorHAnsi"/>
          <w:b/>
        </w:rPr>
      </w:pPr>
    </w:p>
    <w:p w14:paraId="29C75DE6"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LOCATIONS</w:t>
      </w:r>
    </w:p>
    <w:p w14:paraId="606A0BC8" w14:textId="5E749EEF" w:rsidR="007D39A8" w:rsidRPr="00D85437" w:rsidRDefault="0093747A" w:rsidP="00D85437">
      <w:pPr>
        <w:pStyle w:val="BodyText"/>
        <w:ind w:left="0"/>
        <w:rPr>
          <w:rFonts w:asciiTheme="minorHAnsi" w:hAnsiTheme="minorHAnsi" w:cstheme="minorHAnsi"/>
        </w:rPr>
      </w:pPr>
      <w:r w:rsidRPr="00FC31DA">
        <w:rPr>
          <w:rFonts w:asciiTheme="minorHAnsi" w:hAnsiTheme="minorHAnsi" w:cstheme="minorHAnsi"/>
        </w:rPr>
        <w:t>PHS</w:t>
      </w:r>
      <w:r w:rsidR="003A2DCF" w:rsidRPr="00D85437">
        <w:rPr>
          <w:rFonts w:asciiTheme="minorHAnsi" w:hAnsiTheme="minorHAnsi" w:cstheme="minorHAnsi"/>
        </w:rPr>
        <w:t xml:space="preserve"> has many locations.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For current information, a location guide is available from </w:t>
      </w:r>
      <w:r w:rsidR="00802201" w:rsidRPr="00FC31DA">
        <w:rPr>
          <w:rFonts w:asciiTheme="minorHAnsi" w:hAnsiTheme="minorHAnsi" w:cstheme="minorHAnsi"/>
        </w:rPr>
        <w:t>Management</w:t>
      </w:r>
      <w:r w:rsidR="003A2DCF" w:rsidRPr="00D85437">
        <w:rPr>
          <w:rFonts w:asciiTheme="minorHAnsi" w:hAnsiTheme="minorHAnsi" w:cstheme="minorHAnsi"/>
        </w:rPr>
        <w:t>. You</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may</w:t>
      </w:r>
      <w:r w:rsidR="003A2DCF" w:rsidRPr="00D85437">
        <w:rPr>
          <w:rFonts w:asciiTheme="minorHAnsi" w:hAnsiTheme="minorHAnsi" w:cstheme="minorHAnsi"/>
          <w:spacing w:val="-3"/>
        </w:rPr>
        <w:t xml:space="preserve"> </w:t>
      </w:r>
      <w:r w:rsidR="003A2DCF" w:rsidRPr="00D85437">
        <w:rPr>
          <w:rFonts w:asciiTheme="minorHAnsi" w:hAnsiTheme="minorHAnsi" w:cstheme="minorHAnsi"/>
        </w:rPr>
        <w:t>also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visit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our</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website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at </w:t>
      </w:r>
      <w:hyperlink r:id="rId18">
        <w:r w:rsidR="003A2DCF" w:rsidRPr="00D85437">
          <w:rPr>
            <w:rFonts w:asciiTheme="minorHAnsi" w:hAnsiTheme="minorHAnsi" w:cstheme="minorHAnsi"/>
            <w:color w:val="0000FF"/>
            <w:u w:val="single" w:color="0000FF"/>
          </w:rPr>
          <w:t>www.preshomes.org</w:t>
        </w:r>
        <w:r w:rsidR="003A2DCF" w:rsidRPr="00D85437">
          <w:rPr>
            <w:rFonts w:asciiTheme="minorHAnsi" w:hAnsiTheme="minorHAnsi" w:cstheme="minorHAnsi"/>
          </w:rPr>
          <w:t>.</w:t>
        </w:r>
      </w:hyperlink>
    </w:p>
    <w:p w14:paraId="5F52DF95" w14:textId="77777777" w:rsidR="007D39A8" w:rsidRPr="00D85437" w:rsidRDefault="007D39A8">
      <w:pPr>
        <w:pStyle w:val="BodyText"/>
        <w:spacing w:before="8"/>
        <w:ind w:left="0"/>
        <w:rPr>
          <w:rFonts w:asciiTheme="minorHAnsi" w:hAnsiTheme="minorHAnsi" w:cstheme="minorHAnsi"/>
        </w:rPr>
      </w:pPr>
    </w:p>
    <w:p w14:paraId="09582E80" w14:textId="77777777" w:rsidR="007D39A8" w:rsidRPr="00D85437" w:rsidRDefault="003A2DCF" w:rsidP="00D85437">
      <w:pPr>
        <w:pStyle w:val="Heading2"/>
        <w:spacing w:before="61"/>
        <w:ind w:left="0"/>
        <w:rPr>
          <w:rFonts w:asciiTheme="minorHAnsi" w:hAnsiTheme="minorHAnsi" w:cstheme="minorHAnsi"/>
          <w:u w:val="none"/>
        </w:rPr>
      </w:pPr>
      <w:r w:rsidRPr="00D85437">
        <w:rPr>
          <w:rFonts w:asciiTheme="minorHAnsi" w:hAnsiTheme="minorHAnsi" w:cstheme="minorHAnsi"/>
        </w:rPr>
        <w:t>LOST</w:t>
      </w:r>
      <w:r w:rsidRPr="00D85437">
        <w:rPr>
          <w:rFonts w:asciiTheme="minorHAnsi" w:hAnsiTheme="minorHAnsi" w:cstheme="minorHAnsi"/>
          <w:spacing w:val="-1"/>
        </w:rPr>
        <w:t xml:space="preserve"> </w:t>
      </w:r>
      <w:r w:rsidRPr="00D85437">
        <w:rPr>
          <w:rFonts w:asciiTheme="minorHAnsi" w:hAnsiTheme="minorHAnsi" w:cstheme="minorHAnsi"/>
        </w:rPr>
        <w:t>AND</w:t>
      </w:r>
      <w:r w:rsidRPr="00D85437">
        <w:rPr>
          <w:rFonts w:asciiTheme="minorHAnsi" w:hAnsiTheme="minorHAnsi" w:cstheme="minorHAnsi"/>
          <w:spacing w:val="-2"/>
        </w:rPr>
        <w:t xml:space="preserve"> </w:t>
      </w:r>
      <w:r w:rsidRPr="00D85437">
        <w:rPr>
          <w:rFonts w:asciiTheme="minorHAnsi" w:hAnsiTheme="minorHAnsi" w:cstheme="minorHAnsi"/>
        </w:rPr>
        <w:t>FOUND</w:t>
      </w:r>
    </w:p>
    <w:p w14:paraId="16FC9009" w14:textId="7CB5E905"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Items which become separated from their owners should be reported to Management.</w:t>
      </w:r>
      <w:r w:rsidRPr="00D85437">
        <w:rPr>
          <w:rFonts w:asciiTheme="minorHAnsi" w:hAnsiTheme="minorHAnsi" w:cstheme="minorHAnsi"/>
          <w:spacing w:val="1"/>
        </w:rPr>
        <w:t xml:space="preserve"> </w:t>
      </w:r>
      <w:r w:rsidR="0093747A" w:rsidRPr="00FC31DA">
        <w:rPr>
          <w:rFonts w:asciiTheme="minorHAnsi" w:hAnsiTheme="minorHAnsi" w:cstheme="minorHAnsi"/>
        </w:rPr>
        <w:t>PHS</w:t>
      </w:r>
      <w:r w:rsidR="00A30D60" w:rsidRPr="00FC31DA">
        <w:rPr>
          <w:rFonts w:asciiTheme="minorHAnsi" w:hAnsiTheme="minorHAnsi" w:cstheme="minorHAnsi"/>
          <w:spacing w:val="1"/>
        </w:rPr>
        <w:t xml:space="preserve"> </w:t>
      </w:r>
      <w:r w:rsidRPr="00D85437">
        <w:rPr>
          <w:rFonts w:asciiTheme="minorHAnsi" w:hAnsiTheme="minorHAnsi" w:cstheme="minorHAnsi"/>
        </w:rPr>
        <w:t>is</w:t>
      </w:r>
      <w:r w:rsidRPr="00D85437">
        <w:rPr>
          <w:rFonts w:asciiTheme="minorHAnsi" w:hAnsiTheme="minorHAnsi" w:cstheme="minorHAnsi"/>
          <w:spacing w:val="1"/>
        </w:rPr>
        <w:t xml:space="preserve"> </w:t>
      </w:r>
      <w:r w:rsidRPr="00D85437">
        <w:rPr>
          <w:rFonts w:asciiTheme="minorHAnsi" w:hAnsiTheme="minorHAnsi" w:cstheme="minorHAnsi"/>
        </w:rPr>
        <w:t>not</w:t>
      </w:r>
      <w:r w:rsidRPr="00D85437">
        <w:rPr>
          <w:rFonts w:asciiTheme="minorHAnsi" w:hAnsiTheme="minorHAnsi" w:cstheme="minorHAnsi"/>
          <w:spacing w:val="1"/>
        </w:rPr>
        <w:t xml:space="preserve"> </w:t>
      </w:r>
      <w:r w:rsidRPr="00D85437">
        <w:rPr>
          <w:rFonts w:asciiTheme="minorHAnsi" w:hAnsiTheme="minorHAnsi" w:cstheme="minorHAnsi"/>
        </w:rPr>
        <w:t>responsible</w:t>
      </w:r>
      <w:r w:rsidRPr="00D85437">
        <w:rPr>
          <w:rFonts w:asciiTheme="minorHAnsi" w:hAnsiTheme="minorHAnsi" w:cstheme="minorHAnsi"/>
          <w:spacing w:val="1"/>
        </w:rPr>
        <w:t xml:space="preserve"> </w:t>
      </w: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lost</w:t>
      </w:r>
      <w:r w:rsidRPr="00D85437">
        <w:rPr>
          <w:rFonts w:asciiTheme="minorHAnsi" w:hAnsiTheme="minorHAnsi" w:cstheme="minorHAnsi"/>
          <w:spacing w:val="1"/>
        </w:rPr>
        <w:t xml:space="preserve"> </w:t>
      </w:r>
      <w:r w:rsidRPr="00D85437">
        <w:rPr>
          <w:rFonts w:asciiTheme="minorHAnsi" w:hAnsiTheme="minorHAnsi" w:cstheme="minorHAnsi"/>
        </w:rPr>
        <w:t>items.</w:t>
      </w:r>
      <w:r w:rsidRPr="00D85437">
        <w:rPr>
          <w:rFonts w:asciiTheme="minorHAnsi" w:hAnsiTheme="minorHAnsi" w:cstheme="minorHAnsi"/>
          <w:spacing w:val="1"/>
        </w:rPr>
        <w:t xml:space="preserve"> </w:t>
      </w:r>
      <w:r w:rsidRPr="00D85437">
        <w:rPr>
          <w:rFonts w:asciiTheme="minorHAnsi" w:hAnsiTheme="minorHAnsi" w:cstheme="minorHAnsi"/>
        </w:rPr>
        <w:t>Lost</w:t>
      </w:r>
      <w:r w:rsidRPr="00D85437">
        <w:rPr>
          <w:rFonts w:asciiTheme="minorHAnsi" w:hAnsiTheme="minorHAnsi" w:cstheme="minorHAnsi"/>
          <w:spacing w:val="1"/>
        </w:rPr>
        <w:t xml:space="preserve"> </w:t>
      </w:r>
      <w:r w:rsidRPr="00D85437">
        <w:rPr>
          <w:rFonts w:asciiTheme="minorHAnsi" w:hAnsiTheme="minorHAnsi" w:cstheme="minorHAnsi"/>
        </w:rPr>
        <w:t>keys</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1"/>
        </w:rPr>
        <w:t xml:space="preserve"> </w:t>
      </w:r>
      <w:r w:rsidRPr="00D85437">
        <w:rPr>
          <w:rFonts w:asciiTheme="minorHAnsi" w:hAnsiTheme="minorHAnsi" w:cstheme="minorHAnsi"/>
        </w:rPr>
        <w:t>fobs</w:t>
      </w:r>
      <w:r w:rsidRPr="00D85437">
        <w:rPr>
          <w:rFonts w:asciiTheme="minorHAnsi" w:hAnsiTheme="minorHAnsi" w:cstheme="minorHAnsi"/>
          <w:spacing w:val="1"/>
        </w:rPr>
        <w:t xml:space="preserve"> </w:t>
      </w:r>
      <w:r w:rsidRPr="00D85437">
        <w:rPr>
          <w:rFonts w:asciiTheme="minorHAnsi" w:hAnsiTheme="minorHAnsi" w:cstheme="minorHAnsi"/>
        </w:rPr>
        <w:t>should</w:t>
      </w:r>
      <w:r w:rsidRPr="00D85437">
        <w:rPr>
          <w:rFonts w:asciiTheme="minorHAnsi" w:hAnsiTheme="minorHAnsi" w:cstheme="minorHAnsi"/>
          <w:spacing w:val="1"/>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reported</w:t>
      </w:r>
      <w:r w:rsidRPr="00D85437">
        <w:rPr>
          <w:rFonts w:asciiTheme="minorHAnsi" w:hAnsiTheme="minorHAnsi" w:cstheme="minorHAnsi"/>
          <w:spacing w:val="1"/>
        </w:rPr>
        <w:t xml:space="preserve"> </w:t>
      </w:r>
      <w:r w:rsidRPr="00D85437">
        <w:rPr>
          <w:rFonts w:asciiTheme="minorHAnsi" w:hAnsiTheme="minorHAnsi" w:cstheme="minorHAnsi"/>
        </w:rPr>
        <w:t>to</w:t>
      </w:r>
      <w:r w:rsidRPr="00D85437">
        <w:rPr>
          <w:rFonts w:asciiTheme="minorHAnsi" w:hAnsiTheme="minorHAnsi" w:cstheme="minorHAnsi"/>
          <w:spacing w:val="1"/>
        </w:rPr>
        <w:t xml:space="preserve"> </w:t>
      </w:r>
      <w:r w:rsidRPr="00D85437">
        <w:rPr>
          <w:rFonts w:asciiTheme="minorHAnsi" w:hAnsiTheme="minorHAnsi" w:cstheme="minorHAnsi"/>
        </w:rPr>
        <w:t>Managemen</w:t>
      </w:r>
      <w:r w:rsidR="00A30D60" w:rsidRPr="00FC31DA">
        <w:rPr>
          <w:rFonts w:asciiTheme="minorHAnsi" w:hAnsiTheme="minorHAnsi" w:cstheme="minorHAnsi"/>
        </w:rPr>
        <w:t>t i</w:t>
      </w:r>
      <w:r w:rsidRPr="00D85437">
        <w:rPr>
          <w:rFonts w:asciiTheme="minorHAnsi" w:hAnsiTheme="minorHAnsi" w:cstheme="minorHAnsi"/>
        </w:rPr>
        <w:t>mmediately.</w:t>
      </w:r>
    </w:p>
    <w:p w14:paraId="722E7133" w14:textId="77777777" w:rsidR="007D39A8" w:rsidRPr="00D85437" w:rsidRDefault="007D39A8">
      <w:pPr>
        <w:pStyle w:val="BodyText"/>
        <w:ind w:left="0"/>
        <w:rPr>
          <w:rFonts w:asciiTheme="minorHAnsi" w:hAnsiTheme="minorHAnsi" w:cstheme="minorHAnsi"/>
        </w:rPr>
      </w:pPr>
    </w:p>
    <w:p w14:paraId="7AB999C0" w14:textId="7F984ABB"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MAIL</w:t>
      </w:r>
      <w:r w:rsidRPr="00D85437">
        <w:rPr>
          <w:rFonts w:asciiTheme="minorHAnsi" w:hAnsiTheme="minorHAnsi" w:cstheme="minorHAnsi"/>
          <w:spacing w:val="-1"/>
          <w:sz w:val="24"/>
          <w:szCs w:val="24"/>
        </w:rPr>
        <w:t xml:space="preserve"> </w:t>
      </w:r>
    </w:p>
    <w:p w14:paraId="5EADD521" w14:textId="27B5BF4A"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Your individual mailbox is located</w:t>
      </w:r>
      <w:r w:rsidR="00D877B3">
        <w:rPr>
          <w:rFonts w:asciiTheme="minorHAnsi" w:hAnsiTheme="minorHAnsi" w:cstheme="minorHAnsi"/>
        </w:rPr>
        <w:t xml:space="preserve"> on the first floor.</w:t>
      </w:r>
      <w:r w:rsidR="00D877B3">
        <w:rPr>
          <w:rFonts w:asciiTheme="minorHAnsi" w:hAnsiTheme="minorHAnsi" w:cstheme="minorHAnsi"/>
          <w:spacing w:val="37"/>
        </w:rPr>
        <w:t xml:space="preserve"> </w:t>
      </w:r>
      <w:r w:rsidRPr="00D85437">
        <w:rPr>
          <w:rFonts w:asciiTheme="minorHAnsi" w:hAnsiTheme="minorHAnsi" w:cstheme="minorHAnsi"/>
        </w:rPr>
        <w:t>You have a separate key to open</w:t>
      </w:r>
      <w:r w:rsidR="00971964" w:rsidRPr="00FC31DA">
        <w:rPr>
          <w:rFonts w:asciiTheme="minorHAnsi" w:hAnsiTheme="minorHAnsi" w:cstheme="minorHAnsi"/>
        </w:rPr>
        <w:t xml:space="preserve"> yo</w:t>
      </w:r>
      <w:r w:rsidRPr="00D85437">
        <w:rPr>
          <w:rFonts w:asciiTheme="minorHAnsi" w:hAnsiTheme="minorHAnsi" w:cstheme="minorHAnsi"/>
        </w:rPr>
        <w:t xml:space="preserve">ur mailbox. The number which appears on your mailbox is the same as the number of your apartment. Outgoing mail </w:t>
      </w:r>
      <w:r w:rsidR="004279EE" w:rsidRPr="004279EE">
        <w:rPr>
          <w:rFonts w:asciiTheme="minorHAnsi" w:hAnsiTheme="minorHAnsi" w:cstheme="minorHAnsi"/>
        </w:rPr>
        <w:t>can be placed in the outgoing mail slots near the mailboxes</w:t>
      </w:r>
      <w:r w:rsidR="004279EE">
        <w:rPr>
          <w:rFonts w:asciiTheme="minorHAnsi" w:hAnsiTheme="minorHAnsi" w:cstheme="minorHAnsi"/>
          <w:b/>
          <w:bCs/>
        </w:rPr>
        <w:t xml:space="preserve">. </w:t>
      </w:r>
      <w:r w:rsidRPr="00D85437">
        <w:rPr>
          <w:rFonts w:asciiTheme="minorHAnsi" w:hAnsiTheme="minorHAnsi" w:cstheme="minorHAnsi"/>
        </w:rPr>
        <w:t>Please note</w:t>
      </w:r>
      <w:r w:rsidR="00457C79" w:rsidRPr="00FC31DA">
        <w:rPr>
          <w:rFonts w:asciiTheme="minorHAnsi" w:hAnsiTheme="minorHAnsi" w:cstheme="minorHAnsi"/>
        </w:rPr>
        <w:t xml:space="preserve"> t</w:t>
      </w:r>
      <w:r w:rsidRPr="00D85437">
        <w:rPr>
          <w:rFonts w:asciiTheme="minorHAnsi" w:hAnsiTheme="minorHAnsi" w:cstheme="minorHAnsi"/>
        </w:rPr>
        <w:t xml:space="preserve">hat Post Office staff are not allowed to distribute mail directly to you and he/she may </w:t>
      </w:r>
      <w:r w:rsidR="00971964" w:rsidRPr="00FC31DA">
        <w:rPr>
          <w:rFonts w:asciiTheme="minorHAnsi" w:hAnsiTheme="minorHAnsi" w:cstheme="minorHAnsi"/>
        </w:rPr>
        <w:t>no</w:t>
      </w:r>
      <w:r w:rsidRPr="00D85437">
        <w:rPr>
          <w:rFonts w:asciiTheme="minorHAnsi" w:hAnsiTheme="minorHAnsi" w:cstheme="minorHAnsi"/>
        </w:rPr>
        <w:t xml:space="preserve">t allow you to retrieve your mail from your individual box until the main delivery box/door is closed. Upon move-out, appropriate change of address forms </w:t>
      </w:r>
      <w:r w:rsidR="00971964" w:rsidRPr="00D85437">
        <w:rPr>
          <w:rFonts w:asciiTheme="minorHAnsi" w:hAnsiTheme="minorHAnsi" w:cstheme="minorHAnsi"/>
        </w:rPr>
        <w:t>should</w:t>
      </w:r>
      <w:r w:rsidRPr="00D85437">
        <w:rPr>
          <w:rFonts w:asciiTheme="minorHAnsi" w:hAnsiTheme="minorHAnsi" w:cstheme="minorHAnsi"/>
        </w:rPr>
        <w:t xml:space="preserve"> be</w:t>
      </w:r>
      <w:r w:rsidR="00971964" w:rsidRPr="00FC31DA">
        <w:rPr>
          <w:rFonts w:asciiTheme="minorHAnsi" w:hAnsiTheme="minorHAnsi" w:cstheme="minorHAnsi"/>
        </w:rPr>
        <w:t xml:space="preserve"> </w:t>
      </w:r>
      <w:r w:rsidRPr="00D85437">
        <w:rPr>
          <w:rFonts w:asciiTheme="minorHAnsi" w:hAnsiTheme="minorHAnsi" w:cstheme="minorHAnsi"/>
        </w:rPr>
        <w:t>completed with the Postal Service.</w:t>
      </w:r>
      <w:r w:rsidR="005E2457">
        <w:rPr>
          <w:rFonts w:asciiTheme="minorHAnsi" w:hAnsiTheme="minorHAnsi" w:cstheme="minorHAnsi"/>
        </w:rPr>
        <w:t xml:space="preserve"> </w:t>
      </w:r>
      <w:bookmarkStart w:id="24" w:name="_Hlk77160871"/>
      <w:r w:rsidR="005E2457">
        <w:rPr>
          <w:rFonts w:asciiTheme="minorHAnsi" w:hAnsiTheme="minorHAnsi" w:cstheme="minorHAnsi"/>
        </w:rPr>
        <w:t xml:space="preserve">See also </w:t>
      </w:r>
      <w:r w:rsidR="005E2457" w:rsidRPr="005E2457">
        <w:rPr>
          <w:rFonts w:asciiTheme="minorHAnsi" w:hAnsiTheme="minorHAnsi" w:cstheme="minorHAnsi"/>
          <w:u w:val="single"/>
        </w:rPr>
        <w:t>DELIVERIES</w:t>
      </w:r>
      <w:r w:rsidR="005E2457">
        <w:rPr>
          <w:rFonts w:asciiTheme="minorHAnsi" w:hAnsiTheme="minorHAnsi" w:cstheme="minorHAnsi"/>
        </w:rPr>
        <w:t xml:space="preserve"> and </w:t>
      </w:r>
      <w:r w:rsidR="005E2457" w:rsidRPr="00D85437">
        <w:rPr>
          <w:rFonts w:asciiTheme="minorHAnsi" w:hAnsiTheme="minorHAnsi" w:cstheme="minorHAnsi"/>
          <w:u w:val="single"/>
        </w:rPr>
        <w:t>MOVING</w:t>
      </w:r>
      <w:r w:rsidR="005E2457" w:rsidRPr="00D85437">
        <w:rPr>
          <w:rFonts w:asciiTheme="minorHAnsi" w:hAnsiTheme="minorHAnsi" w:cstheme="minorHAnsi"/>
          <w:spacing w:val="-3"/>
          <w:u w:val="single"/>
        </w:rPr>
        <w:t xml:space="preserve"> </w:t>
      </w:r>
      <w:r w:rsidR="005E2457" w:rsidRPr="00D85437">
        <w:rPr>
          <w:rFonts w:asciiTheme="minorHAnsi" w:hAnsiTheme="minorHAnsi" w:cstheme="minorHAnsi"/>
          <w:u w:val="single"/>
        </w:rPr>
        <w:t>PROCEDURES/POLICIES</w:t>
      </w:r>
      <w:bookmarkEnd w:id="24"/>
      <w:r w:rsidR="005E2457">
        <w:rPr>
          <w:rFonts w:asciiTheme="minorHAnsi" w:hAnsiTheme="minorHAnsi" w:cstheme="minorHAnsi"/>
        </w:rPr>
        <w:t>.</w:t>
      </w:r>
      <w:r w:rsidR="005E2457" w:rsidRPr="00D85437">
        <w:rPr>
          <w:rFonts w:asciiTheme="minorHAnsi" w:hAnsiTheme="minorHAnsi" w:cstheme="minorHAnsi"/>
          <w:spacing w:val="-4"/>
        </w:rPr>
        <w:t xml:space="preserve"> </w:t>
      </w:r>
      <w:r w:rsidR="004279EE">
        <w:rPr>
          <w:rFonts w:asciiTheme="minorHAnsi" w:hAnsiTheme="minorHAnsi" w:cstheme="minorHAnsi"/>
          <w:b/>
        </w:rPr>
        <w:t>1715 7</w:t>
      </w:r>
      <w:r w:rsidR="004279EE" w:rsidRPr="004279EE">
        <w:rPr>
          <w:rFonts w:asciiTheme="minorHAnsi" w:hAnsiTheme="minorHAnsi" w:cstheme="minorHAnsi"/>
          <w:b/>
          <w:vertAlign w:val="superscript"/>
        </w:rPr>
        <w:t>th</w:t>
      </w:r>
      <w:r w:rsidR="004279EE">
        <w:rPr>
          <w:rFonts w:asciiTheme="minorHAnsi" w:hAnsiTheme="minorHAnsi" w:cstheme="minorHAnsi"/>
          <w:b/>
        </w:rPr>
        <w:t xml:space="preserve"> Street West, Saint Paul MN 55116</w:t>
      </w:r>
    </w:p>
    <w:p w14:paraId="4DD62961" w14:textId="77777777" w:rsidR="007D39A8" w:rsidRPr="00D85437" w:rsidRDefault="007D39A8">
      <w:pPr>
        <w:pStyle w:val="BodyText"/>
        <w:spacing w:before="11"/>
        <w:ind w:left="0"/>
        <w:rPr>
          <w:rFonts w:asciiTheme="minorHAnsi" w:hAnsiTheme="minorHAnsi" w:cstheme="minorHAnsi"/>
        </w:rPr>
      </w:pPr>
    </w:p>
    <w:p w14:paraId="2BFE58A3" w14:textId="18E1BD32" w:rsidR="007D39A8" w:rsidRPr="00D85437" w:rsidRDefault="003A2DCF" w:rsidP="00D85437">
      <w:pPr>
        <w:rPr>
          <w:rFonts w:asciiTheme="minorHAnsi" w:hAnsiTheme="minorHAnsi" w:cstheme="minorHAnsi"/>
          <w:b/>
          <w:sz w:val="24"/>
          <w:szCs w:val="24"/>
        </w:rPr>
      </w:pPr>
      <w:bookmarkStart w:id="25" w:name="_Hlk74738566"/>
      <w:r w:rsidRPr="00D85437">
        <w:rPr>
          <w:rFonts w:asciiTheme="minorHAnsi" w:hAnsiTheme="minorHAnsi" w:cstheme="minorHAnsi"/>
          <w:sz w:val="24"/>
          <w:szCs w:val="24"/>
          <w:u w:val="single"/>
        </w:rPr>
        <w:t>MAINTENANCE</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AND</w:t>
      </w:r>
      <w:r w:rsidRPr="00D85437">
        <w:rPr>
          <w:rFonts w:asciiTheme="minorHAnsi" w:hAnsiTheme="minorHAnsi" w:cstheme="minorHAnsi"/>
          <w:spacing w:val="-1"/>
          <w:sz w:val="24"/>
          <w:szCs w:val="24"/>
          <w:u w:val="single"/>
        </w:rPr>
        <w:t xml:space="preserve"> </w:t>
      </w:r>
      <w:r w:rsidRPr="00D85437">
        <w:rPr>
          <w:rFonts w:asciiTheme="minorHAnsi" w:hAnsiTheme="minorHAnsi" w:cstheme="minorHAnsi"/>
          <w:sz w:val="24"/>
          <w:szCs w:val="24"/>
          <w:u w:val="single"/>
        </w:rPr>
        <w:t>REPAIR</w:t>
      </w:r>
      <w:r w:rsidRPr="00D85437">
        <w:rPr>
          <w:rFonts w:asciiTheme="minorHAnsi" w:hAnsiTheme="minorHAnsi" w:cstheme="minorHAnsi"/>
          <w:spacing w:val="-2"/>
          <w:sz w:val="24"/>
          <w:szCs w:val="24"/>
        </w:rPr>
        <w:t xml:space="preserve"> </w:t>
      </w:r>
    </w:p>
    <w:p w14:paraId="5A7216F6" w14:textId="58EDC511" w:rsidR="00971964" w:rsidRPr="00FC31DA" w:rsidRDefault="003A2DCF" w:rsidP="00D85437">
      <w:pPr>
        <w:widowControl/>
        <w:rPr>
          <w:rFonts w:asciiTheme="minorHAnsi" w:eastAsia="Times New Roman" w:hAnsiTheme="minorHAnsi" w:cstheme="minorHAnsi"/>
          <w:sz w:val="24"/>
          <w:szCs w:val="24"/>
        </w:rPr>
      </w:pPr>
      <w:r w:rsidRPr="00D85437">
        <w:rPr>
          <w:rFonts w:asciiTheme="minorHAnsi" w:hAnsiTheme="minorHAnsi" w:cstheme="minorHAnsi"/>
          <w:sz w:val="24"/>
          <w:szCs w:val="24"/>
        </w:rPr>
        <w:t xml:space="preserve">Management will make necessary repairs of electrical, refrigeration, heating, air conditioning, plumbing and other building related repairs. For service, </w:t>
      </w:r>
      <w:r w:rsidR="00457C79" w:rsidRPr="00FC31DA">
        <w:rPr>
          <w:rFonts w:asciiTheme="minorHAnsi" w:hAnsiTheme="minorHAnsi" w:cstheme="minorHAnsi"/>
          <w:sz w:val="24"/>
          <w:szCs w:val="24"/>
        </w:rPr>
        <w:t xml:space="preserve">please contact the Reception </w:t>
      </w:r>
      <w:r w:rsidR="004B2487">
        <w:rPr>
          <w:rFonts w:asciiTheme="minorHAnsi" w:hAnsiTheme="minorHAnsi" w:cstheme="minorHAnsi"/>
          <w:sz w:val="24"/>
          <w:szCs w:val="24"/>
        </w:rPr>
        <w:t>D</w:t>
      </w:r>
      <w:r w:rsidR="00457C79" w:rsidRPr="00FC31DA">
        <w:rPr>
          <w:rFonts w:asciiTheme="minorHAnsi" w:hAnsiTheme="minorHAnsi" w:cstheme="minorHAnsi"/>
          <w:sz w:val="24"/>
          <w:szCs w:val="24"/>
        </w:rPr>
        <w:t>esk to open a work order.</w:t>
      </w:r>
      <w:r w:rsidR="00971964" w:rsidRPr="00D85437">
        <w:rPr>
          <w:rFonts w:asciiTheme="minorHAnsi" w:hAnsiTheme="minorHAnsi" w:cstheme="minorHAnsi"/>
          <w:sz w:val="24"/>
          <w:szCs w:val="24"/>
        </w:rPr>
        <w:t xml:space="preserve"> If</w:t>
      </w:r>
      <w:r w:rsidRPr="00D85437">
        <w:rPr>
          <w:rFonts w:asciiTheme="minorHAnsi" w:hAnsiTheme="minorHAnsi" w:cstheme="minorHAnsi"/>
          <w:sz w:val="24"/>
          <w:szCs w:val="24"/>
        </w:rPr>
        <w:t xml:space="preserve"> the problem is due to defective equipment or normal wear and tear, no charge will be made. If the problem is a result</w:t>
      </w:r>
      <w:r w:rsidR="00971964" w:rsidRPr="00D85437">
        <w:rPr>
          <w:rFonts w:asciiTheme="minorHAnsi" w:hAnsiTheme="minorHAnsi" w:cstheme="minorHAnsi"/>
          <w:sz w:val="24"/>
          <w:szCs w:val="24"/>
        </w:rPr>
        <w:t xml:space="preserve"> of</w:t>
      </w:r>
      <w:r w:rsidRPr="00D85437">
        <w:rPr>
          <w:rFonts w:asciiTheme="minorHAnsi" w:hAnsiTheme="minorHAnsi" w:cstheme="minorHAnsi"/>
          <w:sz w:val="24"/>
          <w:szCs w:val="24"/>
        </w:rPr>
        <w:t xml:space="preserve"> your neglect or misuse of equipment, a charge may be made for the cost of the repair. Upon move-in, all light fixtures will have properly sized and working light bulbs. If you would like large items (i.e., mirror, large pictures</w:t>
      </w:r>
      <w:r w:rsidR="0058057D">
        <w:rPr>
          <w:rFonts w:asciiTheme="minorHAnsi" w:hAnsiTheme="minorHAnsi" w:cstheme="minorHAnsi"/>
          <w:sz w:val="24"/>
          <w:szCs w:val="24"/>
        </w:rPr>
        <w:t>, televisions</w:t>
      </w:r>
      <w:r w:rsidRPr="00D85437">
        <w:rPr>
          <w:rFonts w:asciiTheme="minorHAnsi" w:hAnsiTheme="minorHAnsi" w:cstheme="minorHAnsi"/>
          <w:sz w:val="24"/>
          <w:szCs w:val="24"/>
        </w:rPr>
        <w:t xml:space="preserve">) hung on the wall, </w:t>
      </w:r>
      <w:r w:rsidR="00971964" w:rsidRPr="00D85437">
        <w:rPr>
          <w:rFonts w:asciiTheme="minorHAnsi" w:hAnsiTheme="minorHAnsi" w:cstheme="minorHAnsi"/>
          <w:sz w:val="24"/>
          <w:szCs w:val="24"/>
        </w:rPr>
        <w:t>please contact Management to initiate a work order or gain a referral</w:t>
      </w:r>
      <w:r w:rsidR="008918DB" w:rsidRPr="00D85437">
        <w:rPr>
          <w:rFonts w:asciiTheme="minorHAnsi" w:hAnsiTheme="minorHAnsi" w:cstheme="minorHAnsi"/>
          <w:sz w:val="24"/>
          <w:szCs w:val="24"/>
        </w:rPr>
        <w:t xml:space="preserve">. </w:t>
      </w:r>
      <w:r w:rsidR="00F672A2">
        <w:rPr>
          <w:rFonts w:asciiTheme="minorHAnsi" w:hAnsiTheme="minorHAnsi" w:cstheme="minorHAnsi"/>
          <w:sz w:val="24"/>
          <w:szCs w:val="24"/>
        </w:rPr>
        <w:t xml:space="preserve">Additional charges may apply. Please see the Hospitality and Ancillary Rate Sheet. </w:t>
      </w:r>
      <w:r w:rsidR="00971964" w:rsidRPr="00D85437">
        <w:rPr>
          <w:rFonts w:asciiTheme="minorHAnsi" w:hAnsiTheme="minorHAnsi" w:cstheme="minorHAnsi"/>
          <w:sz w:val="24"/>
          <w:szCs w:val="24"/>
        </w:rPr>
        <w:t>Painting, or any other decor alterations to the apartment, may be completed with Management approval and the understanding that upon move-out you may be responsible for the cost of returning it to its original condition. Please see Management for more information on how to customize your apartment and the terms of</w:t>
      </w:r>
      <w:r w:rsidR="00971964" w:rsidRPr="00FC31DA">
        <w:rPr>
          <w:rFonts w:asciiTheme="minorHAnsi" w:eastAsia="Times New Roman" w:hAnsiTheme="minorHAnsi" w:cstheme="minorHAnsi"/>
          <w:bCs/>
          <w:sz w:val="24"/>
          <w:szCs w:val="24"/>
        </w:rPr>
        <w:t xml:space="preserve"> the </w:t>
      </w:r>
      <w:r w:rsidR="008918DB" w:rsidRPr="00D85437">
        <w:rPr>
          <w:rFonts w:asciiTheme="minorHAnsi" w:eastAsia="Times New Roman" w:hAnsiTheme="minorHAnsi" w:cstheme="minorHAnsi"/>
          <w:bCs/>
          <w:sz w:val="24"/>
          <w:szCs w:val="24"/>
          <w:u w:val="single"/>
        </w:rPr>
        <w:t>C</w:t>
      </w:r>
      <w:r w:rsidR="00971964" w:rsidRPr="00D85437">
        <w:rPr>
          <w:rFonts w:asciiTheme="minorHAnsi" w:eastAsia="Times New Roman" w:hAnsiTheme="minorHAnsi" w:cstheme="minorHAnsi"/>
          <w:bCs/>
          <w:sz w:val="24"/>
          <w:szCs w:val="24"/>
          <w:u w:val="single"/>
        </w:rPr>
        <w:t xml:space="preserve">ustomization </w:t>
      </w:r>
      <w:r w:rsidR="008918DB" w:rsidRPr="00D85437">
        <w:rPr>
          <w:rFonts w:asciiTheme="minorHAnsi" w:eastAsia="Times New Roman" w:hAnsiTheme="minorHAnsi" w:cstheme="minorHAnsi"/>
          <w:bCs/>
          <w:sz w:val="24"/>
          <w:szCs w:val="24"/>
          <w:u w:val="single"/>
        </w:rPr>
        <w:t>A</w:t>
      </w:r>
      <w:r w:rsidR="00971964" w:rsidRPr="00D85437">
        <w:rPr>
          <w:rFonts w:asciiTheme="minorHAnsi" w:eastAsia="Times New Roman" w:hAnsiTheme="minorHAnsi" w:cstheme="minorHAnsi"/>
          <w:bCs/>
          <w:sz w:val="24"/>
          <w:szCs w:val="24"/>
          <w:u w:val="single"/>
        </w:rPr>
        <w:t>greement</w:t>
      </w:r>
      <w:r w:rsidR="00971964" w:rsidRPr="00FC31DA">
        <w:rPr>
          <w:rFonts w:asciiTheme="minorHAnsi" w:eastAsia="Times New Roman" w:hAnsiTheme="minorHAnsi" w:cstheme="minorHAnsi"/>
          <w:bCs/>
          <w:sz w:val="24"/>
          <w:szCs w:val="24"/>
        </w:rPr>
        <w:t>.</w:t>
      </w:r>
    </w:p>
    <w:p w14:paraId="79675269" w14:textId="77777777" w:rsidR="007D39A8" w:rsidRPr="00D85437" w:rsidRDefault="007D39A8">
      <w:pPr>
        <w:pStyle w:val="BodyText"/>
        <w:ind w:left="0"/>
        <w:rPr>
          <w:rFonts w:asciiTheme="minorHAnsi" w:hAnsiTheme="minorHAnsi" w:cstheme="minorHAnsi"/>
          <w:b/>
        </w:rPr>
      </w:pPr>
    </w:p>
    <w:p w14:paraId="55559827" w14:textId="448D2CAC" w:rsidR="00971964" w:rsidRPr="0062744B" w:rsidRDefault="00971964" w:rsidP="00D85437">
      <w:pPr>
        <w:widowControl/>
        <w:rPr>
          <w:rFonts w:asciiTheme="minorHAnsi" w:hAnsiTheme="minorHAnsi" w:cstheme="minorHAnsi"/>
          <w:sz w:val="24"/>
          <w:szCs w:val="24"/>
        </w:rPr>
      </w:pPr>
      <w:r w:rsidRPr="00466B86">
        <w:rPr>
          <w:rFonts w:asciiTheme="minorHAnsi" w:hAnsiTheme="minorHAnsi" w:cstheme="minorHAnsi"/>
          <w:sz w:val="24"/>
          <w:szCs w:val="24"/>
        </w:rPr>
        <w:t>At any reasonable hour of the day with notice, and in the event of an emergency at any time, staff and agents of the Community have the right to enter the dwelling apartment of a Resident to address requested or necessary repairs, maintenance, and/or repla</w:t>
      </w:r>
      <w:r w:rsidRPr="000A1F7C">
        <w:rPr>
          <w:rFonts w:asciiTheme="minorHAnsi" w:hAnsiTheme="minorHAnsi" w:cstheme="minorHAnsi"/>
          <w:sz w:val="24"/>
          <w:szCs w:val="24"/>
        </w:rPr>
        <w:t>cement. Further, staff has the rig</w:t>
      </w:r>
      <w:r w:rsidRPr="007A3430">
        <w:rPr>
          <w:rFonts w:asciiTheme="minorHAnsi" w:hAnsiTheme="minorHAnsi" w:cstheme="minorHAnsi"/>
          <w:sz w:val="24"/>
          <w:szCs w:val="24"/>
        </w:rPr>
        <w:t>ht to authorize entrance for such purposes by employees of any contractor, utility company, municipal agency, or others. In any event, an effort will be made to contact the Resident prior to entering the apartment. Every effort is made to address work in a timely fashion. However, maintenance requests will be addressed on a priority rather than first come, first served basis. The priority will be:</w:t>
      </w:r>
    </w:p>
    <w:p w14:paraId="4FBAE73C"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Life and safety issues</w:t>
      </w:r>
    </w:p>
    <w:p w14:paraId="5045C52F"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Problems causing wide-spread or on-going damage</w:t>
      </w:r>
    </w:p>
    <w:p w14:paraId="1FAA747E"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Building fixtures, furnishings or equipment in apartments or common areas</w:t>
      </w:r>
    </w:p>
    <w:p w14:paraId="6943C622" w14:textId="77777777" w:rsidR="00971964" w:rsidRPr="0062744B" w:rsidRDefault="00971964" w:rsidP="00D85437">
      <w:pPr>
        <w:widowControl/>
        <w:numPr>
          <w:ilvl w:val="0"/>
          <w:numId w:val="12"/>
        </w:numPr>
        <w:tabs>
          <w:tab w:val="clear" w:pos="360"/>
          <w:tab w:val="num" w:pos="900"/>
        </w:tabs>
        <w:adjustRightInd w:val="0"/>
        <w:ind w:left="900"/>
        <w:rPr>
          <w:rFonts w:asciiTheme="minorHAnsi" w:hAnsiTheme="minorHAnsi" w:cstheme="minorHAnsi"/>
          <w:sz w:val="24"/>
          <w:szCs w:val="24"/>
        </w:rPr>
      </w:pPr>
      <w:r w:rsidRPr="0062744B">
        <w:rPr>
          <w:rFonts w:asciiTheme="minorHAnsi" w:hAnsiTheme="minorHAnsi" w:cstheme="minorHAnsi"/>
          <w:sz w:val="24"/>
          <w:szCs w:val="24"/>
        </w:rPr>
        <w:t>Resident personal requests (for example: hanging a picture or mirror).</w:t>
      </w:r>
    </w:p>
    <w:p w14:paraId="30A54D6C" w14:textId="77777777" w:rsidR="007D39A8" w:rsidRPr="00D85437" w:rsidRDefault="007D39A8">
      <w:pPr>
        <w:pStyle w:val="BodyText"/>
        <w:spacing w:before="10"/>
        <w:ind w:left="0"/>
        <w:rPr>
          <w:rFonts w:asciiTheme="minorHAnsi" w:hAnsiTheme="minorHAnsi" w:cstheme="minorHAnsi"/>
        </w:rPr>
      </w:pPr>
    </w:p>
    <w:p w14:paraId="5098042C"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MAINTENANCE</w:t>
      </w:r>
      <w:r w:rsidRPr="00D85437">
        <w:rPr>
          <w:rFonts w:asciiTheme="minorHAnsi" w:hAnsiTheme="minorHAnsi" w:cstheme="minorHAnsi"/>
          <w:spacing w:val="-6"/>
        </w:rPr>
        <w:t xml:space="preserve"> </w:t>
      </w:r>
      <w:r w:rsidRPr="00D85437">
        <w:rPr>
          <w:rFonts w:asciiTheme="minorHAnsi" w:hAnsiTheme="minorHAnsi" w:cstheme="minorHAnsi"/>
        </w:rPr>
        <w:t>EMERGENCIES</w:t>
      </w:r>
    </w:p>
    <w:p w14:paraId="63124BA0" w14:textId="59024FFE" w:rsidR="00971964" w:rsidRPr="000A1F7C" w:rsidRDefault="003A2DCF" w:rsidP="00D85437">
      <w:pPr>
        <w:widowControl/>
        <w:rPr>
          <w:rFonts w:asciiTheme="minorHAnsi" w:hAnsiTheme="minorHAnsi" w:cstheme="minorHAnsi"/>
          <w:sz w:val="24"/>
          <w:szCs w:val="24"/>
        </w:rPr>
      </w:pPr>
      <w:r w:rsidRPr="00D85437">
        <w:rPr>
          <w:rFonts w:asciiTheme="minorHAnsi" w:hAnsiTheme="minorHAnsi" w:cstheme="minorHAnsi"/>
          <w:sz w:val="24"/>
          <w:szCs w:val="24"/>
        </w:rPr>
        <w:t>If you have a maintenance emergency such as a water problem, loss of heat, excessive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 xml:space="preserve">heat, phone outage, </w:t>
      </w:r>
      <w:r w:rsidR="0034789D">
        <w:rPr>
          <w:rFonts w:asciiTheme="minorHAnsi" w:hAnsiTheme="minorHAnsi" w:cstheme="minorHAnsi"/>
          <w:sz w:val="24"/>
          <w:szCs w:val="24"/>
        </w:rPr>
        <w:t xml:space="preserve">please </w:t>
      </w:r>
      <w:r w:rsidRPr="00D85437">
        <w:rPr>
          <w:rFonts w:asciiTheme="minorHAnsi" w:hAnsiTheme="minorHAnsi" w:cstheme="minorHAnsi"/>
          <w:sz w:val="24"/>
          <w:szCs w:val="24"/>
        </w:rPr>
        <w:t>contact</w:t>
      </w:r>
      <w:r w:rsidR="0034789D">
        <w:rPr>
          <w:rFonts w:asciiTheme="minorHAnsi" w:hAnsiTheme="minorHAnsi" w:cstheme="minorHAnsi"/>
          <w:sz w:val="24"/>
          <w:szCs w:val="24"/>
        </w:rPr>
        <w:t xml:space="preserve"> the Receptionist</w:t>
      </w:r>
      <w:r w:rsidRPr="00D85437">
        <w:rPr>
          <w:rFonts w:asciiTheme="minorHAnsi" w:hAnsiTheme="minorHAnsi" w:cstheme="minorHAnsi"/>
          <w:b/>
          <w:sz w:val="24"/>
          <w:szCs w:val="24"/>
        </w:rPr>
        <w:t xml:space="preserve"> </w:t>
      </w:r>
      <w:r w:rsidRPr="00D85437">
        <w:rPr>
          <w:rFonts w:asciiTheme="minorHAnsi" w:hAnsiTheme="minorHAnsi" w:cstheme="minorHAnsi"/>
          <w:sz w:val="24"/>
          <w:szCs w:val="24"/>
        </w:rPr>
        <w:t>immediately.</w:t>
      </w:r>
      <w:r w:rsidRPr="00D85437">
        <w:rPr>
          <w:rFonts w:asciiTheme="minorHAnsi" w:hAnsiTheme="minorHAnsi" w:cstheme="minorHAnsi"/>
          <w:spacing w:val="1"/>
          <w:sz w:val="24"/>
          <w:szCs w:val="24"/>
        </w:rPr>
        <w:t xml:space="preserve"> </w:t>
      </w:r>
      <w:r w:rsidR="0034789D">
        <w:rPr>
          <w:rFonts w:asciiTheme="minorHAnsi" w:hAnsiTheme="minorHAnsi" w:cstheme="minorHAnsi"/>
          <w:spacing w:val="1"/>
          <w:sz w:val="24"/>
          <w:szCs w:val="24"/>
        </w:rPr>
        <w:t xml:space="preserve">The Receptionist will notify the engineering team. If your emergency is “after-hours” please contact </w:t>
      </w:r>
      <w:r w:rsidR="004279EE">
        <w:rPr>
          <w:rFonts w:asciiTheme="minorHAnsi" w:hAnsiTheme="minorHAnsi" w:cstheme="minorHAnsi"/>
          <w:b/>
          <w:sz w:val="24"/>
          <w:szCs w:val="24"/>
        </w:rPr>
        <w:t xml:space="preserve">651-695-5000. </w:t>
      </w:r>
      <w:r w:rsidRPr="00D85437">
        <w:rPr>
          <w:rFonts w:asciiTheme="minorHAnsi" w:hAnsiTheme="minorHAnsi" w:cstheme="minorHAnsi"/>
          <w:sz w:val="24"/>
          <w:szCs w:val="24"/>
        </w:rPr>
        <w:t>They will</w:t>
      </w:r>
      <w:r w:rsidR="0034789D">
        <w:rPr>
          <w:rFonts w:asciiTheme="minorHAnsi" w:hAnsiTheme="minorHAnsi" w:cstheme="minorHAnsi"/>
          <w:sz w:val="24"/>
          <w:szCs w:val="24"/>
        </w:rPr>
        <w:t xml:space="preserve"> contact an on-call engineering staff member to address the issue.</w:t>
      </w:r>
    </w:p>
    <w:bookmarkEnd w:id="25"/>
    <w:p w14:paraId="69B3A180" w14:textId="77777777" w:rsidR="00971964" w:rsidRPr="00D85437" w:rsidRDefault="00971964" w:rsidP="00D85437">
      <w:pPr>
        <w:pStyle w:val="BodyText"/>
        <w:ind w:left="0"/>
        <w:rPr>
          <w:rFonts w:asciiTheme="minorHAnsi" w:hAnsiTheme="minorHAnsi" w:cstheme="minorHAnsi"/>
        </w:rPr>
      </w:pPr>
    </w:p>
    <w:p w14:paraId="20C5E3BA"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MAPS</w:t>
      </w:r>
    </w:p>
    <w:p w14:paraId="30FB8FDE" w14:textId="5FF193CF"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For</w:t>
      </w:r>
      <w:r w:rsidRPr="00D85437">
        <w:rPr>
          <w:rFonts w:asciiTheme="minorHAnsi" w:hAnsiTheme="minorHAnsi" w:cstheme="minorHAnsi"/>
          <w:spacing w:val="-3"/>
        </w:rPr>
        <w:t xml:space="preserve"> </w:t>
      </w:r>
      <w:r w:rsidRPr="00D85437">
        <w:rPr>
          <w:rFonts w:asciiTheme="minorHAnsi" w:hAnsiTheme="minorHAnsi" w:cstheme="minorHAnsi"/>
        </w:rPr>
        <w:t>building</w:t>
      </w:r>
      <w:r w:rsidRPr="00D85437">
        <w:rPr>
          <w:rFonts w:asciiTheme="minorHAnsi" w:hAnsiTheme="minorHAnsi" w:cstheme="minorHAnsi"/>
          <w:spacing w:val="-3"/>
        </w:rPr>
        <w:t xml:space="preserve"> </w:t>
      </w:r>
      <w:r w:rsidRPr="00D85437">
        <w:rPr>
          <w:rFonts w:asciiTheme="minorHAnsi" w:hAnsiTheme="minorHAnsi" w:cstheme="minorHAnsi"/>
        </w:rPr>
        <w:t>maps,</w:t>
      </w:r>
      <w:r w:rsidRPr="00D85437">
        <w:rPr>
          <w:rFonts w:asciiTheme="minorHAnsi" w:hAnsiTheme="minorHAnsi" w:cstheme="minorHAnsi"/>
          <w:spacing w:val="-4"/>
        </w:rPr>
        <w:t xml:space="preserve"> </w:t>
      </w:r>
      <w:r w:rsidRPr="00D85437">
        <w:rPr>
          <w:rFonts w:asciiTheme="minorHAnsi" w:hAnsiTheme="minorHAnsi" w:cstheme="minorHAnsi"/>
        </w:rPr>
        <w:t>grounds</w:t>
      </w:r>
      <w:r w:rsidRPr="00D85437">
        <w:rPr>
          <w:rFonts w:asciiTheme="minorHAnsi" w:hAnsiTheme="minorHAnsi" w:cstheme="minorHAnsi"/>
          <w:spacing w:val="-4"/>
        </w:rPr>
        <w:t xml:space="preserve"> </w:t>
      </w:r>
      <w:r w:rsidRPr="00D85437">
        <w:rPr>
          <w:rFonts w:asciiTheme="minorHAnsi" w:hAnsiTheme="minorHAnsi" w:cstheme="minorHAnsi"/>
        </w:rPr>
        <w:t>maps,</w:t>
      </w:r>
      <w:r w:rsidRPr="00D85437">
        <w:rPr>
          <w:rFonts w:asciiTheme="minorHAnsi" w:hAnsiTheme="minorHAnsi" w:cstheme="minorHAnsi"/>
          <w:spacing w:val="-4"/>
        </w:rPr>
        <w:t xml:space="preserve"> </w:t>
      </w:r>
      <w:r w:rsidRPr="00D85437">
        <w:rPr>
          <w:rFonts w:asciiTheme="minorHAnsi" w:hAnsiTheme="minorHAnsi" w:cstheme="minorHAnsi"/>
        </w:rPr>
        <w:t>or</w:t>
      </w:r>
      <w:r w:rsidRPr="00D85437">
        <w:rPr>
          <w:rFonts w:asciiTheme="minorHAnsi" w:hAnsiTheme="minorHAnsi" w:cstheme="minorHAnsi"/>
          <w:spacing w:val="-3"/>
        </w:rPr>
        <w:t xml:space="preserve"> </w:t>
      </w:r>
      <w:r w:rsidRPr="00D85437">
        <w:rPr>
          <w:rFonts w:asciiTheme="minorHAnsi" w:hAnsiTheme="minorHAnsi" w:cstheme="minorHAnsi"/>
        </w:rPr>
        <w:t>all</w:t>
      </w:r>
      <w:r w:rsidRPr="00D85437">
        <w:rPr>
          <w:rFonts w:asciiTheme="minorHAnsi" w:hAnsiTheme="minorHAnsi" w:cstheme="minorHAnsi"/>
          <w:spacing w:val="-1"/>
        </w:rPr>
        <w:t xml:space="preserve"> </w:t>
      </w:r>
      <w:r w:rsidRPr="00D85437">
        <w:rPr>
          <w:rFonts w:asciiTheme="minorHAnsi" w:hAnsiTheme="minorHAnsi" w:cstheme="minorHAnsi"/>
        </w:rPr>
        <w:t>c</w:t>
      </w:r>
      <w:r w:rsidR="00740C1A">
        <w:rPr>
          <w:rFonts w:asciiTheme="minorHAnsi" w:hAnsiTheme="minorHAnsi" w:cstheme="minorHAnsi"/>
        </w:rPr>
        <w:t>ommunity</w:t>
      </w:r>
      <w:r w:rsidRPr="00D85437">
        <w:rPr>
          <w:rFonts w:asciiTheme="minorHAnsi" w:hAnsiTheme="minorHAnsi" w:cstheme="minorHAnsi"/>
          <w:spacing w:val="-2"/>
        </w:rPr>
        <w:t xml:space="preserve"> </w:t>
      </w:r>
      <w:r w:rsidRPr="00D85437">
        <w:rPr>
          <w:rFonts w:asciiTheme="minorHAnsi" w:hAnsiTheme="minorHAnsi" w:cstheme="minorHAnsi"/>
        </w:rPr>
        <w:t>location</w:t>
      </w:r>
      <w:r w:rsidRPr="00D85437">
        <w:rPr>
          <w:rFonts w:asciiTheme="minorHAnsi" w:hAnsiTheme="minorHAnsi" w:cstheme="minorHAnsi"/>
          <w:spacing w:val="-1"/>
        </w:rPr>
        <w:t xml:space="preserve"> </w:t>
      </w:r>
      <w:r w:rsidRPr="00D85437">
        <w:rPr>
          <w:rFonts w:asciiTheme="minorHAnsi" w:hAnsiTheme="minorHAnsi" w:cstheme="minorHAnsi"/>
        </w:rPr>
        <w:t>guides,</w:t>
      </w:r>
      <w:r w:rsidRPr="00D85437">
        <w:rPr>
          <w:rFonts w:asciiTheme="minorHAnsi" w:hAnsiTheme="minorHAnsi" w:cstheme="minorHAnsi"/>
          <w:spacing w:val="-1"/>
        </w:rPr>
        <w:t xml:space="preserve"> </w:t>
      </w:r>
      <w:r w:rsidR="00971964" w:rsidRPr="00FC31DA">
        <w:rPr>
          <w:rFonts w:asciiTheme="minorHAnsi" w:hAnsiTheme="minorHAnsi" w:cstheme="minorHAnsi"/>
          <w:spacing w:val="-1"/>
        </w:rPr>
        <w:t xml:space="preserve">please </w:t>
      </w:r>
      <w:r w:rsidRPr="00D85437">
        <w:rPr>
          <w:rFonts w:asciiTheme="minorHAnsi" w:hAnsiTheme="minorHAnsi" w:cstheme="minorHAnsi"/>
        </w:rPr>
        <w:t>see</w:t>
      </w:r>
      <w:r w:rsidR="00457C79" w:rsidRPr="00FC31DA">
        <w:rPr>
          <w:rFonts w:asciiTheme="minorHAnsi" w:hAnsiTheme="minorHAnsi" w:cstheme="minorHAnsi"/>
        </w:rPr>
        <w:t xml:space="preserve"> the </w:t>
      </w:r>
      <w:r w:rsidR="00842C2D" w:rsidRPr="00FC31DA">
        <w:rPr>
          <w:rFonts w:asciiTheme="minorHAnsi" w:hAnsiTheme="minorHAnsi" w:cstheme="minorHAnsi"/>
        </w:rPr>
        <w:t>Reception Desk</w:t>
      </w:r>
      <w:r w:rsidR="00457C79" w:rsidRPr="00FC31DA">
        <w:rPr>
          <w:rFonts w:asciiTheme="minorHAnsi" w:hAnsiTheme="minorHAnsi" w:cstheme="minorHAnsi"/>
        </w:rPr>
        <w:t>.</w:t>
      </w:r>
    </w:p>
    <w:p w14:paraId="3DCB00A1" w14:textId="77777777" w:rsidR="007D39A8" w:rsidRPr="00D85437" w:rsidRDefault="007D39A8">
      <w:pPr>
        <w:pStyle w:val="BodyText"/>
        <w:spacing w:before="11"/>
        <w:ind w:left="0"/>
        <w:rPr>
          <w:rFonts w:asciiTheme="minorHAnsi" w:hAnsiTheme="minorHAnsi" w:cstheme="minorHAnsi"/>
        </w:rPr>
      </w:pPr>
    </w:p>
    <w:p w14:paraId="2FE3F72E"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MEMORIAL</w:t>
      </w:r>
      <w:r w:rsidRPr="00D85437">
        <w:rPr>
          <w:rFonts w:asciiTheme="minorHAnsi" w:hAnsiTheme="minorHAnsi" w:cstheme="minorHAnsi"/>
          <w:spacing w:val="-4"/>
        </w:rPr>
        <w:t xml:space="preserve"> </w:t>
      </w:r>
      <w:r w:rsidRPr="00D85437">
        <w:rPr>
          <w:rFonts w:asciiTheme="minorHAnsi" w:hAnsiTheme="minorHAnsi" w:cstheme="minorHAnsi"/>
        </w:rPr>
        <w:t>SERVICES</w:t>
      </w:r>
    </w:p>
    <w:p w14:paraId="28C034B5" w14:textId="51C04F67" w:rsidR="00971964" w:rsidRPr="007A3430" w:rsidRDefault="003A2DCF">
      <w:pPr>
        <w:rPr>
          <w:rFonts w:asciiTheme="minorHAnsi" w:hAnsiTheme="minorHAnsi" w:cstheme="minorHAnsi"/>
          <w:sz w:val="24"/>
          <w:szCs w:val="24"/>
        </w:rPr>
      </w:pPr>
      <w:r w:rsidRPr="00D85437">
        <w:rPr>
          <w:rFonts w:asciiTheme="minorHAnsi" w:hAnsiTheme="minorHAnsi" w:cstheme="minorHAnsi"/>
          <w:sz w:val="24"/>
          <w:szCs w:val="24"/>
        </w:rPr>
        <w:t>Chapels or designated common areas are available for individual memorial services.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 xml:space="preserve">Services in honor of all Residents who have </w:t>
      </w:r>
      <w:r w:rsidR="00B1360F">
        <w:rPr>
          <w:rFonts w:asciiTheme="minorHAnsi" w:hAnsiTheme="minorHAnsi" w:cstheme="minorHAnsi"/>
          <w:sz w:val="24"/>
          <w:szCs w:val="24"/>
        </w:rPr>
        <w:t xml:space="preserve">died </w:t>
      </w:r>
      <w:r w:rsidRPr="00D85437">
        <w:rPr>
          <w:rFonts w:asciiTheme="minorHAnsi" w:hAnsiTheme="minorHAnsi" w:cstheme="minorHAnsi"/>
          <w:sz w:val="24"/>
          <w:szCs w:val="24"/>
        </w:rPr>
        <w:t>may also be planned.</w:t>
      </w:r>
      <w:r w:rsidRPr="00D85437">
        <w:rPr>
          <w:rFonts w:asciiTheme="minorHAnsi" w:hAnsiTheme="minorHAnsi" w:cstheme="minorHAnsi"/>
          <w:spacing w:val="1"/>
          <w:sz w:val="24"/>
          <w:szCs w:val="24"/>
        </w:rPr>
        <w:t xml:space="preserve"> </w:t>
      </w:r>
      <w:r w:rsidR="00971964" w:rsidRPr="00466B86">
        <w:rPr>
          <w:rFonts w:asciiTheme="minorHAnsi" w:hAnsiTheme="minorHAnsi" w:cstheme="minorHAnsi"/>
          <w:sz w:val="24"/>
          <w:szCs w:val="24"/>
        </w:rPr>
        <w:t xml:space="preserve">Please contact </w:t>
      </w:r>
      <w:r w:rsidR="00971964" w:rsidRPr="000A1F7C">
        <w:rPr>
          <w:rFonts w:asciiTheme="minorHAnsi" w:hAnsiTheme="minorHAnsi" w:cstheme="minorHAnsi"/>
          <w:sz w:val="24"/>
          <w:szCs w:val="24"/>
        </w:rPr>
        <w:t>Management</w:t>
      </w:r>
      <w:r w:rsidR="00971964" w:rsidRPr="007A3430">
        <w:rPr>
          <w:rFonts w:asciiTheme="minorHAnsi" w:hAnsiTheme="minorHAnsi" w:cstheme="minorHAnsi"/>
          <w:sz w:val="24"/>
          <w:szCs w:val="24"/>
        </w:rPr>
        <w:t xml:space="preserve"> for support in planning. </w:t>
      </w:r>
    </w:p>
    <w:p w14:paraId="10C2BD6C" w14:textId="77777777" w:rsidR="007D39A8" w:rsidRPr="00D85437" w:rsidRDefault="007D39A8">
      <w:pPr>
        <w:pStyle w:val="BodyText"/>
        <w:ind w:left="0"/>
        <w:rPr>
          <w:rFonts w:asciiTheme="minorHAnsi" w:hAnsiTheme="minorHAnsi" w:cstheme="minorHAnsi"/>
        </w:rPr>
      </w:pPr>
    </w:p>
    <w:p w14:paraId="78AE628B" w14:textId="3E95246E" w:rsidR="00457C79" w:rsidRPr="00FC31DA" w:rsidRDefault="00971964" w:rsidP="00004C55">
      <w:pPr>
        <w:rPr>
          <w:rFonts w:asciiTheme="minorHAnsi" w:hAnsiTheme="minorHAnsi" w:cstheme="minorHAnsi"/>
          <w:b/>
          <w:sz w:val="24"/>
          <w:szCs w:val="24"/>
        </w:rPr>
      </w:pPr>
      <w:r w:rsidRPr="00466B86">
        <w:rPr>
          <w:rFonts w:asciiTheme="minorHAnsi" w:hAnsiTheme="minorHAnsi" w:cstheme="minorHAnsi"/>
          <w:sz w:val="24"/>
          <w:szCs w:val="24"/>
          <w:u w:val="single"/>
        </w:rPr>
        <w:t>MISSING PERSON</w:t>
      </w:r>
      <w:r w:rsidRPr="00D85437">
        <w:rPr>
          <w:rFonts w:asciiTheme="minorHAnsi" w:hAnsiTheme="minorHAnsi" w:cstheme="minorHAnsi"/>
          <w:sz w:val="24"/>
          <w:szCs w:val="24"/>
        </w:rPr>
        <w:t xml:space="preserve"> </w:t>
      </w:r>
    </w:p>
    <w:p w14:paraId="1F3E5D31" w14:textId="0E53B0A8" w:rsidR="00971964" w:rsidRPr="000A1F7C" w:rsidRDefault="00971964" w:rsidP="00D85437">
      <w:pPr>
        <w:rPr>
          <w:rFonts w:asciiTheme="minorHAnsi" w:hAnsiTheme="minorHAnsi" w:cstheme="minorHAnsi"/>
          <w:sz w:val="24"/>
          <w:szCs w:val="24"/>
        </w:rPr>
      </w:pPr>
      <w:r w:rsidRPr="00466B86">
        <w:rPr>
          <w:rFonts w:asciiTheme="minorHAnsi" w:hAnsiTheme="minorHAnsi" w:cstheme="minorHAnsi"/>
          <w:sz w:val="24"/>
          <w:szCs w:val="24"/>
        </w:rPr>
        <w:t>I</w:t>
      </w:r>
      <w:r w:rsidR="00507A1C">
        <w:rPr>
          <w:rFonts w:asciiTheme="minorHAnsi" w:hAnsiTheme="minorHAnsi" w:cstheme="minorHAnsi"/>
          <w:sz w:val="24"/>
          <w:szCs w:val="24"/>
        </w:rPr>
        <w:t>n our care environments, i</w:t>
      </w:r>
      <w:r w:rsidRPr="00466B86">
        <w:rPr>
          <w:rFonts w:asciiTheme="minorHAnsi" w:hAnsiTheme="minorHAnsi" w:cstheme="minorHAnsi"/>
          <w:sz w:val="24"/>
          <w:szCs w:val="24"/>
        </w:rPr>
        <w:t xml:space="preserve">f we are unable to locate you, our staff will notify your responsible party and implement a coordinated search effort. </w:t>
      </w:r>
      <w:r w:rsidR="00DC3FB5">
        <w:rPr>
          <w:rFonts w:asciiTheme="minorHAnsi" w:hAnsiTheme="minorHAnsi" w:cstheme="minorHAnsi"/>
          <w:sz w:val="24"/>
          <w:szCs w:val="24"/>
        </w:rPr>
        <w:t>Please see Management for more information regarding our Missing Person policy.</w:t>
      </w:r>
      <w:r w:rsidRPr="00466B86">
        <w:rPr>
          <w:rFonts w:asciiTheme="minorHAnsi" w:hAnsiTheme="minorHAnsi" w:cstheme="minorHAnsi"/>
          <w:sz w:val="24"/>
          <w:szCs w:val="24"/>
        </w:rPr>
        <w:t xml:space="preserve"> </w:t>
      </w:r>
    </w:p>
    <w:p w14:paraId="4BC836D0" w14:textId="77777777" w:rsidR="00971964" w:rsidRPr="00D85437" w:rsidRDefault="00971964">
      <w:pPr>
        <w:pStyle w:val="BodyText"/>
        <w:ind w:left="0"/>
        <w:rPr>
          <w:rFonts w:asciiTheme="minorHAnsi" w:hAnsiTheme="minorHAnsi" w:cstheme="minorHAnsi"/>
        </w:rPr>
      </w:pPr>
    </w:p>
    <w:p w14:paraId="60B733F6" w14:textId="360208AF"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MOVIES</w:t>
      </w:r>
      <w:r w:rsidRPr="00D85437">
        <w:rPr>
          <w:rFonts w:asciiTheme="minorHAnsi" w:hAnsiTheme="minorHAnsi" w:cstheme="minorHAnsi"/>
          <w:spacing w:val="-2"/>
          <w:sz w:val="24"/>
          <w:szCs w:val="24"/>
        </w:rPr>
        <w:t xml:space="preserve"> </w:t>
      </w:r>
    </w:p>
    <w:p w14:paraId="6F514386" w14:textId="149BF7DD" w:rsidR="007D39A8" w:rsidRPr="00D85437" w:rsidRDefault="00A579B6" w:rsidP="00D85437">
      <w:pPr>
        <w:pStyle w:val="BodyText"/>
        <w:ind w:left="0"/>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3A2DCF" w:rsidRPr="00D85437">
        <w:rPr>
          <w:rFonts w:asciiTheme="minorHAnsi" w:hAnsiTheme="minorHAnsi" w:cstheme="minorHAnsi"/>
        </w:rPr>
        <w:t>is pleased to have a theater where movies are scheduled for your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viewing pleasure.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Our goal is to show films that will entertain the majority.</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Our</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policy</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is as</w:t>
      </w:r>
      <w:r w:rsidR="003A2DCF" w:rsidRPr="00D85437">
        <w:rPr>
          <w:rFonts w:asciiTheme="minorHAnsi" w:hAnsiTheme="minorHAnsi" w:cstheme="minorHAnsi"/>
          <w:spacing w:val="-2"/>
        </w:rPr>
        <w:t xml:space="preserve"> </w:t>
      </w:r>
      <w:r w:rsidR="003A2DCF" w:rsidRPr="00D85437">
        <w:rPr>
          <w:rFonts w:asciiTheme="minorHAnsi" w:hAnsiTheme="minorHAnsi" w:cstheme="minorHAnsi"/>
        </w:rPr>
        <w:t>follows:</w:t>
      </w:r>
    </w:p>
    <w:p w14:paraId="1B985FBF" w14:textId="77777777"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5868E328">
        <w:rPr>
          <w:rFonts w:asciiTheme="minorHAnsi" w:hAnsiTheme="minorHAnsi" w:cstheme="minorBidi"/>
          <w:sz w:val="24"/>
          <w:szCs w:val="24"/>
        </w:rPr>
        <w:t>No movies rated above an “R” are permitted</w:t>
      </w:r>
    </w:p>
    <w:p w14:paraId="3F9DE3CD" w14:textId="77777777"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5868E328">
        <w:rPr>
          <w:rFonts w:asciiTheme="minorHAnsi" w:hAnsiTheme="minorHAnsi" w:cstheme="minorBidi"/>
          <w:sz w:val="24"/>
          <w:szCs w:val="24"/>
        </w:rPr>
        <w:t>A balanced selection of movies including alternatives for those who are sensitive to content will be offered</w:t>
      </w:r>
    </w:p>
    <w:p w14:paraId="2738F8E7" w14:textId="68D51645"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5868E328">
        <w:rPr>
          <w:rFonts w:asciiTheme="minorHAnsi" w:hAnsiTheme="minorHAnsi" w:cstheme="minorBidi"/>
          <w:sz w:val="24"/>
          <w:szCs w:val="24"/>
        </w:rPr>
        <w:t>When promoting theater showings, objectionable features of “R” rated movie</w:t>
      </w:r>
      <w:r w:rsidR="00971964" w:rsidRPr="5868E328">
        <w:rPr>
          <w:rFonts w:asciiTheme="minorHAnsi" w:hAnsiTheme="minorHAnsi" w:cstheme="minorBidi"/>
          <w:sz w:val="24"/>
          <w:szCs w:val="24"/>
        </w:rPr>
        <w:t xml:space="preserve">s </w:t>
      </w:r>
      <w:r w:rsidRPr="5868E328">
        <w:rPr>
          <w:rFonts w:asciiTheme="minorHAnsi" w:hAnsiTheme="minorHAnsi" w:cstheme="minorBidi"/>
          <w:sz w:val="24"/>
          <w:szCs w:val="24"/>
        </w:rPr>
        <w:t>will be noted, to allow residents to make choices consistent with their preferences</w:t>
      </w:r>
    </w:p>
    <w:p w14:paraId="4FB1900E" w14:textId="4E46F5A2" w:rsidR="007D39A8" w:rsidRPr="00D85437" w:rsidRDefault="003A2DCF" w:rsidP="00D85437">
      <w:pPr>
        <w:pStyle w:val="ListParagraph"/>
        <w:numPr>
          <w:ilvl w:val="1"/>
          <w:numId w:val="2"/>
        </w:numPr>
        <w:tabs>
          <w:tab w:val="left" w:pos="1020"/>
        </w:tabs>
        <w:spacing w:line="240" w:lineRule="auto"/>
        <w:ind w:left="1008" w:hanging="288"/>
        <w:rPr>
          <w:rFonts w:asciiTheme="minorHAnsi" w:hAnsiTheme="minorHAnsi" w:cstheme="minorHAnsi"/>
          <w:sz w:val="24"/>
          <w:szCs w:val="24"/>
        </w:rPr>
      </w:pPr>
      <w:r w:rsidRPr="5868E328">
        <w:rPr>
          <w:rFonts w:asciiTheme="minorHAnsi" w:hAnsiTheme="minorHAnsi" w:cstheme="minorBidi"/>
          <w:sz w:val="24"/>
          <w:szCs w:val="24"/>
        </w:rPr>
        <w:t xml:space="preserve">In </w:t>
      </w:r>
      <w:r w:rsidR="00D74CA2" w:rsidRPr="5868E328">
        <w:rPr>
          <w:rFonts w:asciiTheme="minorHAnsi" w:hAnsiTheme="minorHAnsi" w:cstheme="minorBidi"/>
          <w:sz w:val="24"/>
          <w:szCs w:val="24"/>
        </w:rPr>
        <w:t>our</w:t>
      </w:r>
      <w:r w:rsidRPr="5868E328">
        <w:rPr>
          <w:rFonts w:asciiTheme="minorHAnsi" w:hAnsiTheme="minorHAnsi" w:cstheme="minorBidi"/>
          <w:sz w:val="24"/>
          <w:szCs w:val="24"/>
        </w:rPr>
        <w:t xml:space="preserve"> Arbor</w:t>
      </w:r>
      <w:r w:rsidR="00434CC2" w:rsidRPr="5868E328">
        <w:rPr>
          <w:rFonts w:asciiTheme="minorHAnsi" w:hAnsiTheme="minorHAnsi" w:cstheme="minorBidi"/>
          <w:sz w:val="24"/>
          <w:szCs w:val="24"/>
        </w:rPr>
        <w:t xml:space="preserve"> environments</w:t>
      </w:r>
      <w:r w:rsidRPr="5868E328">
        <w:rPr>
          <w:rFonts w:asciiTheme="minorHAnsi" w:hAnsiTheme="minorHAnsi" w:cstheme="minorBidi"/>
          <w:sz w:val="24"/>
          <w:szCs w:val="24"/>
        </w:rPr>
        <w:t xml:space="preserve"> we </w:t>
      </w:r>
      <w:r w:rsidR="00434CC2" w:rsidRPr="5868E328">
        <w:rPr>
          <w:rFonts w:asciiTheme="minorHAnsi" w:hAnsiTheme="minorHAnsi" w:cstheme="minorBidi"/>
          <w:sz w:val="24"/>
          <w:szCs w:val="24"/>
        </w:rPr>
        <w:t xml:space="preserve">don’t </w:t>
      </w:r>
      <w:r w:rsidRPr="5868E328">
        <w:rPr>
          <w:rFonts w:asciiTheme="minorHAnsi" w:hAnsiTheme="minorHAnsi" w:cstheme="minorBidi"/>
          <w:sz w:val="24"/>
          <w:szCs w:val="24"/>
        </w:rPr>
        <w:t>show horror movies, and use caution with movies that feature explosions or other loud noises</w:t>
      </w:r>
    </w:p>
    <w:p w14:paraId="44E5178E" w14:textId="77777777" w:rsidR="007D39A8" w:rsidRPr="00D85437" w:rsidRDefault="007D39A8">
      <w:pPr>
        <w:pStyle w:val="BodyText"/>
        <w:ind w:left="0"/>
        <w:rPr>
          <w:rFonts w:asciiTheme="minorHAnsi" w:hAnsiTheme="minorHAnsi" w:cstheme="minorHAnsi"/>
        </w:rPr>
      </w:pPr>
    </w:p>
    <w:p w14:paraId="23C58F3C" w14:textId="34E97829" w:rsidR="007D39A8" w:rsidRPr="00D85437" w:rsidRDefault="003A2DCF" w:rsidP="00D85437">
      <w:pPr>
        <w:spacing w:before="1"/>
        <w:rPr>
          <w:rFonts w:asciiTheme="minorHAnsi" w:hAnsiTheme="minorHAnsi" w:cstheme="minorHAnsi"/>
          <w:b/>
          <w:sz w:val="24"/>
          <w:szCs w:val="24"/>
        </w:rPr>
      </w:pPr>
      <w:r w:rsidRPr="00D85437">
        <w:rPr>
          <w:rFonts w:asciiTheme="minorHAnsi" w:hAnsiTheme="minorHAnsi" w:cstheme="minorHAnsi"/>
          <w:sz w:val="24"/>
          <w:szCs w:val="24"/>
          <w:u w:val="single"/>
        </w:rPr>
        <w:t>MOVING</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PROCEDURES/POLICIES</w:t>
      </w:r>
      <w:r w:rsidRPr="00D85437">
        <w:rPr>
          <w:rFonts w:asciiTheme="minorHAnsi" w:hAnsiTheme="minorHAnsi" w:cstheme="minorHAnsi"/>
          <w:spacing w:val="-4"/>
          <w:sz w:val="24"/>
          <w:szCs w:val="24"/>
        </w:rPr>
        <w:t xml:space="preserve"> </w:t>
      </w:r>
    </w:p>
    <w:p w14:paraId="484F6BD6" w14:textId="682103D0" w:rsidR="00EA3375" w:rsidRPr="00D85437" w:rsidRDefault="00EA3375" w:rsidP="00D85437">
      <w:pPr>
        <w:rPr>
          <w:rFonts w:asciiTheme="minorHAnsi" w:hAnsiTheme="minorHAnsi" w:cstheme="minorHAnsi"/>
          <w:sz w:val="24"/>
          <w:szCs w:val="24"/>
        </w:rPr>
      </w:pPr>
      <w:r w:rsidRPr="00466B86">
        <w:rPr>
          <w:rFonts w:asciiTheme="minorHAnsi" w:hAnsiTheme="minorHAnsi" w:cstheme="minorHAnsi"/>
          <w:i/>
          <w:sz w:val="24"/>
          <w:szCs w:val="24"/>
        </w:rPr>
        <w:t>MOVING IN:</w:t>
      </w:r>
      <w:r w:rsidRPr="00D85437">
        <w:rPr>
          <w:rFonts w:asciiTheme="minorHAnsi" w:hAnsiTheme="minorHAnsi" w:cstheme="minorHAnsi"/>
          <w:sz w:val="24"/>
          <w:szCs w:val="24"/>
        </w:rPr>
        <w:t xml:space="preserve"> </w:t>
      </w:r>
      <w:r w:rsidRPr="00466B86">
        <w:rPr>
          <w:rFonts w:asciiTheme="minorHAnsi" w:hAnsiTheme="minorHAnsi" w:cstheme="minorHAnsi"/>
          <w:sz w:val="24"/>
          <w:szCs w:val="24"/>
        </w:rPr>
        <w:t>It is the responsibility of the resident and their family to move furniture, clothing and personal items into their new home. The date of the move-in must be scheduled with Management.</w:t>
      </w:r>
      <w:r w:rsidRPr="000A1F7C">
        <w:rPr>
          <w:rFonts w:asciiTheme="minorHAnsi" w:hAnsiTheme="minorHAnsi" w:cstheme="minorHAnsi"/>
          <w:sz w:val="24"/>
          <w:szCs w:val="24"/>
        </w:rPr>
        <w:t xml:space="preserve"> We strongly recommend the use of a licensed, bonded, professional m</w:t>
      </w:r>
      <w:r w:rsidRPr="007A3430">
        <w:rPr>
          <w:rFonts w:asciiTheme="minorHAnsi" w:hAnsiTheme="minorHAnsi" w:cstheme="minorHAnsi"/>
          <w:sz w:val="24"/>
          <w:szCs w:val="24"/>
        </w:rPr>
        <w:t xml:space="preserve">oving company. For </w:t>
      </w:r>
      <w:r w:rsidR="003126F3">
        <w:rPr>
          <w:rFonts w:asciiTheme="minorHAnsi" w:hAnsiTheme="minorHAnsi" w:cstheme="minorHAnsi"/>
          <w:sz w:val="24"/>
          <w:szCs w:val="24"/>
        </w:rPr>
        <w:t>R</w:t>
      </w:r>
      <w:r w:rsidRPr="007A3430">
        <w:rPr>
          <w:rFonts w:asciiTheme="minorHAnsi" w:hAnsiTheme="minorHAnsi" w:cstheme="minorHAnsi"/>
          <w:sz w:val="24"/>
          <w:szCs w:val="24"/>
        </w:rPr>
        <w:t xml:space="preserve">esident convenience, keys and garage door openers may be available prior to move-in. </w:t>
      </w:r>
    </w:p>
    <w:p w14:paraId="29E8DB24" w14:textId="79F5233B" w:rsidR="00EA3375" w:rsidRPr="00D85437" w:rsidRDefault="00EA3375" w:rsidP="00D85437">
      <w:pPr>
        <w:rPr>
          <w:rFonts w:asciiTheme="minorHAnsi" w:hAnsiTheme="minorHAnsi" w:cstheme="minorHAnsi"/>
          <w:sz w:val="24"/>
          <w:szCs w:val="24"/>
        </w:rPr>
      </w:pPr>
    </w:p>
    <w:p w14:paraId="652BCB38" w14:textId="5F41D1BA" w:rsidR="00EA3375" w:rsidRPr="0062744B" w:rsidRDefault="00EA3375" w:rsidP="00D85437">
      <w:pPr>
        <w:widowControl/>
        <w:rPr>
          <w:rFonts w:asciiTheme="minorHAnsi" w:hAnsiTheme="minorHAnsi" w:cstheme="minorHAnsi"/>
          <w:sz w:val="24"/>
          <w:szCs w:val="24"/>
        </w:rPr>
      </w:pPr>
      <w:r w:rsidRPr="00466B86">
        <w:rPr>
          <w:rFonts w:asciiTheme="minorHAnsi" w:hAnsiTheme="minorHAnsi" w:cstheme="minorHAnsi"/>
          <w:sz w:val="24"/>
          <w:szCs w:val="24"/>
        </w:rPr>
        <w:t>All move-ins will take place through locations designated by Management to provide convenience to the movers and to reduce disruptions to other resid</w:t>
      </w:r>
      <w:r w:rsidRPr="000A1F7C">
        <w:rPr>
          <w:rFonts w:asciiTheme="minorHAnsi" w:hAnsiTheme="minorHAnsi" w:cstheme="minorHAnsi"/>
          <w:sz w:val="24"/>
          <w:szCs w:val="24"/>
        </w:rPr>
        <w:t xml:space="preserve">ents. At the time of move-in an Apartment Inspection </w:t>
      </w:r>
      <w:r w:rsidR="003126F3">
        <w:rPr>
          <w:rFonts w:asciiTheme="minorHAnsi" w:hAnsiTheme="minorHAnsi" w:cstheme="minorHAnsi"/>
          <w:sz w:val="24"/>
          <w:szCs w:val="24"/>
        </w:rPr>
        <w:t>F</w:t>
      </w:r>
      <w:r w:rsidRPr="000A1F7C">
        <w:rPr>
          <w:rFonts w:asciiTheme="minorHAnsi" w:hAnsiTheme="minorHAnsi" w:cstheme="minorHAnsi"/>
          <w:sz w:val="24"/>
          <w:szCs w:val="24"/>
        </w:rPr>
        <w:t>orm will be provided for completion which will clearly document the existing condition of the apartment at the time of move in. For your convenience, carts are available in the Community for moving smal</w:t>
      </w:r>
      <w:r w:rsidRPr="007A3430">
        <w:rPr>
          <w:rFonts w:asciiTheme="minorHAnsi" w:hAnsiTheme="minorHAnsi" w:cstheme="minorHAnsi"/>
          <w:sz w:val="24"/>
          <w:szCs w:val="24"/>
        </w:rPr>
        <w:t>l items and boxes. Empty boxes should be broken down and stacked</w:t>
      </w:r>
      <w:r w:rsidRPr="007A3430">
        <w:rPr>
          <w:rFonts w:asciiTheme="minorHAnsi" w:hAnsiTheme="minorHAnsi" w:cstheme="minorHAnsi"/>
          <w:b/>
          <w:bCs/>
          <w:sz w:val="24"/>
          <w:szCs w:val="24"/>
        </w:rPr>
        <w:t xml:space="preserve"> </w:t>
      </w:r>
      <w:r w:rsidRPr="007A3430">
        <w:rPr>
          <w:rFonts w:asciiTheme="minorHAnsi" w:hAnsiTheme="minorHAnsi" w:cstheme="minorHAnsi"/>
          <w:bCs/>
          <w:sz w:val="24"/>
          <w:szCs w:val="24"/>
        </w:rPr>
        <w:t>in the designated dumpster in the garage</w:t>
      </w:r>
      <w:r w:rsidRPr="0062744B">
        <w:rPr>
          <w:rFonts w:asciiTheme="minorHAnsi" w:hAnsiTheme="minorHAnsi" w:cstheme="minorHAnsi"/>
          <w:sz w:val="24"/>
          <w:szCs w:val="24"/>
        </w:rPr>
        <w:t xml:space="preserve">. You may wish to order newspapers and/or additional cable TV services prior to the date of move-in, so that they are available on your first day. Arrangements should be made with the Post Office to forward mail to your new address. </w:t>
      </w:r>
    </w:p>
    <w:p w14:paraId="5C2006B3" w14:textId="77777777" w:rsidR="00EA3375" w:rsidRPr="0062744B" w:rsidRDefault="00EA3375" w:rsidP="00D85437">
      <w:pPr>
        <w:widowControl/>
        <w:rPr>
          <w:rFonts w:asciiTheme="minorHAnsi" w:hAnsiTheme="minorHAnsi" w:cstheme="minorHAnsi"/>
          <w:i/>
          <w:sz w:val="24"/>
          <w:szCs w:val="24"/>
        </w:rPr>
      </w:pPr>
    </w:p>
    <w:p w14:paraId="53ADD552" w14:textId="58EFB26E" w:rsidR="00EA3375" w:rsidRPr="0062744B" w:rsidRDefault="00EA3375">
      <w:pPr>
        <w:widowControl/>
        <w:rPr>
          <w:rFonts w:asciiTheme="minorHAnsi" w:hAnsiTheme="minorHAnsi" w:cstheme="minorHAnsi"/>
          <w:sz w:val="24"/>
          <w:szCs w:val="24"/>
        </w:rPr>
      </w:pPr>
      <w:r w:rsidRPr="0062744B">
        <w:rPr>
          <w:rFonts w:asciiTheme="minorHAnsi" w:hAnsiTheme="minorHAnsi" w:cstheme="minorHAnsi"/>
          <w:i/>
          <w:sz w:val="24"/>
          <w:szCs w:val="24"/>
        </w:rPr>
        <w:t>MOVING OUT:</w:t>
      </w:r>
      <w:r w:rsidRPr="0062744B">
        <w:rPr>
          <w:rFonts w:asciiTheme="minorHAnsi" w:hAnsiTheme="minorHAnsi" w:cstheme="minorHAnsi"/>
          <w:sz w:val="24"/>
          <w:szCs w:val="24"/>
        </w:rPr>
        <w:t xml:space="preserve"> At the time of move-out, the original Apartment Inspection </w:t>
      </w:r>
      <w:r w:rsidR="003126F3">
        <w:rPr>
          <w:rFonts w:asciiTheme="minorHAnsi" w:hAnsiTheme="minorHAnsi" w:cstheme="minorHAnsi"/>
          <w:sz w:val="24"/>
          <w:szCs w:val="24"/>
        </w:rPr>
        <w:t>F</w:t>
      </w:r>
      <w:r w:rsidRPr="0062744B">
        <w:rPr>
          <w:rFonts w:asciiTheme="minorHAnsi" w:hAnsiTheme="minorHAnsi" w:cstheme="minorHAnsi"/>
          <w:sz w:val="24"/>
          <w:szCs w:val="24"/>
        </w:rPr>
        <w:t xml:space="preserve">orm will be reviewed. Any new damages, beyond normal wear and tear, will be noted and are your responsibility. Damages will be withheld from the damage deposit. Any damages exceeding the amount on deposit will be billed to you or your estate. Proper notice is required prior to moving out of your apartment. Please consult your Residency Agreement for details regarding notice terms. </w:t>
      </w:r>
      <w:r w:rsidR="0093747A" w:rsidRPr="0062744B">
        <w:rPr>
          <w:rFonts w:asciiTheme="minorHAnsi" w:hAnsiTheme="minorHAnsi" w:cstheme="minorHAnsi"/>
          <w:sz w:val="24"/>
          <w:szCs w:val="24"/>
        </w:rPr>
        <w:t>PHS</w:t>
      </w:r>
      <w:r w:rsidRPr="0062744B">
        <w:rPr>
          <w:rFonts w:asciiTheme="minorHAnsi" w:hAnsiTheme="minorHAnsi" w:cstheme="minorHAnsi"/>
          <w:sz w:val="24"/>
          <w:szCs w:val="24"/>
        </w:rPr>
        <w:t xml:space="preserve"> retains the right to show your apartment to prospective Residents during your notice period. We continue to respect your right to privacy during this period and will give you notice prior to showing. Upon moving out of your apartment, all keys/fobs and garage door openers must be returned, storage areas must be cleaned out, and the apartment must be cleaned according to guidelines you will receive at the time of notice. Internet equipment, which includes the box, cables and remote, must remain in the apartment. Please notify the local Post Office of the move-out date. A forwarding address is required so that we may send a final statement and return any applicable deposit.</w:t>
      </w:r>
    </w:p>
    <w:p w14:paraId="3EDCCD14" w14:textId="77777777" w:rsidR="00EA3375" w:rsidRPr="00D85437" w:rsidRDefault="00EA3375" w:rsidP="00D85437">
      <w:pPr>
        <w:widowControl/>
        <w:rPr>
          <w:rFonts w:asciiTheme="minorHAnsi" w:hAnsiTheme="minorHAnsi" w:cstheme="minorHAnsi"/>
          <w:sz w:val="24"/>
          <w:szCs w:val="24"/>
        </w:rPr>
      </w:pPr>
    </w:p>
    <w:p w14:paraId="4EDD91E4" w14:textId="7D46E3B0" w:rsidR="00EA3375" w:rsidRPr="00D85437" w:rsidRDefault="00CF34CB">
      <w:pPr>
        <w:pStyle w:val="Heading3"/>
        <w:rPr>
          <w:rFonts w:asciiTheme="minorHAnsi" w:hAnsiTheme="minorHAnsi" w:cstheme="minorHAnsi"/>
          <w:color w:val="auto"/>
        </w:rPr>
      </w:pPr>
      <w:r>
        <w:rPr>
          <w:rFonts w:asciiTheme="minorHAnsi" w:hAnsiTheme="minorHAnsi" w:cstheme="minorHAnsi"/>
          <w:i/>
          <w:color w:val="auto"/>
        </w:rPr>
        <w:t>INTERNAL MOVES</w:t>
      </w:r>
      <w:r w:rsidR="00EA3375" w:rsidRPr="00D85437">
        <w:rPr>
          <w:rFonts w:asciiTheme="minorHAnsi" w:hAnsiTheme="minorHAnsi" w:cstheme="minorHAnsi"/>
          <w:color w:val="auto"/>
        </w:rPr>
        <w:t xml:space="preserve">: </w:t>
      </w:r>
      <w:r w:rsidR="0093747A" w:rsidRPr="00FC31DA">
        <w:rPr>
          <w:rFonts w:asciiTheme="minorHAnsi" w:hAnsiTheme="minorHAnsi" w:cstheme="minorHAnsi"/>
          <w:color w:val="auto"/>
        </w:rPr>
        <w:t>PHS</w:t>
      </w:r>
      <w:r w:rsidR="00EA3375" w:rsidRPr="00D85437">
        <w:rPr>
          <w:rFonts w:asciiTheme="minorHAnsi" w:hAnsiTheme="minorHAnsi" w:cstheme="minorHAnsi"/>
          <w:color w:val="auto"/>
        </w:rPr>
        <w:t xml:space="preserve"> recognizes that you may need or desire to move </w:t>
      </w:r>
      <w:bookmarkStart w:id="26" w:name="_Hlk76993184"/>
      <w:r w:rsidR="00EA3375" w:rsidRPr="00D85437">
        <w:rPr>
          <w:rFonts w:asciiTheme="minorHAnsi" w:hAnsiTheme="minorHAnsi" w:cstheme="minorHAnsi"/>
          <w:color w:val="auto"/>
        </w:rPr>
        <w:t xml:space="preserve">from one apartment to another, </w:t>
      </w:r>
      <w:r>
        <w:rPr>
          <w:rFonts w:asciiTheme="minorHAnsi" w:hAnsiTheme="minorHAnsi" w:cstheme="minorHAnsi"/>
          <w:color w:val="auto"/>
        </w:rPr>
        <w:t xml:space="preserve">to another setting, </w:t>
      </w:r>
      <w:r w:rsidR="00EA3375" w:rsidRPr="00D85437">
        <w:rPr>
          <w:rFonts w:asciiTheme="minorHAnsi" w:hAnsiTheme="minorHAnsi" w:cstheme="minorHAnsi"/>
          <w:color w:val="auto"/>
        </w:rPr>
        <w:t xml:space="preserve">or to another </w:t>
      </w:r>
      <w:r w:rsidR="0093747A" w:rsidRPr="00FC31DA">
        <w:rPr>
          <w:rFonts w:asciiTheme="minorHAnsi" w:hAnsiTheme="minorHAnsi" w:cstheme="minorHAnsi"/>
          <w:color w:val="auto"/>
        </w:rPr>
        <w:t>PHS</w:t>
      </w:r>
      <w:r w:rsidR="00EA3375" w:rsidRPr="00D85437">
        <w:rPr>
          <w:rFonts w:asciiTheme="minorHAnsi" w:hAnsiTheme="minorHAnsi" w:cstheme="minorHAnsi"/>
          <w:color w:val="auto"/>
        </w:rPr>
        <w:t xml:space="preserve"> c</w:t>
      </w:r>
      <w:r w:rsidR="00740C1A">
        <w:rPr>
          <w:rFonts w:asciiTheme="minorHAnsi" w:hAnsiTheme="minorHAnsi" w:cstheme="minorHAnsi"/>
          <w:color w:val="auto"/>
        </w:rPr>
        <w:t>ommunity</w:t>
      </w:r>
      <w:r w:rsidR="00EA3375" w:rsidRPr="00D85437">
        <w:rPr>
          <w:rFonts w:asciiTheme="minorHAnsi" w:hAnsiTheme="minorHAnsi" w:cstheme="minorHAnsi"/>
          <w:color w:val="auto"/>
        </w:rPr>
        <w:t xml:space="preserve">. </w:t>
      </w:r>
      <w:bookmarkEnd w:id="26"/>
      <w:r w:rsidR="00EA3375" w:rsidRPr="00D85437">
        <w:rPr>
          <w:rFonts w:asciiTheme="minorHAnsi" w:hAnsiTheme="minorHAnsi" w:cstheme="minorHAnsi"/>
          <w:color w:val="auto"/>
        </w:rPr>
        <w:t xml:space="preserve">As a current Resident, you may be given priority consideration. Generally, when more than one person requests a move to the same apartment or space, we consider urgency of need first. Please see Management for further information. Please be aware that the costs associated with an in-house move will be your responsibility. With certain specific exceptions, </w:t>
      </w:r>
      <w:r w:rsidR="00EA3375" w:rsidRPr="00FC31DA">
        <w:rPr>
          <w:rFonts w:asciiTheme="minorHAnsi" w:hAnsiTheme="minorHAnsi" w:cstheme="minorHAnsi"/>
          <w:color w:val="auto"/>
        </w:rPr>
        <w:t>there is a</w:t>
      </w:r>
      <w:r w:rsidR="00EA3375" w:rsidRPr="00D85437">
        <w:rPr>
          <w:rFonts w:asciiTheme="minorHAnsi" w:hAnsiTheme="minorHAnsi" w:cstheme="minorHAnsi"/>
          <w:color w:val="auto"/>
        </w:rPr>
        <w:t xml:space="preserve"> transfer fee for moves within </w:t>
      </w:r>
      <w:r w:rsidR="004116DF">
        <w:rPr>
          <w:rFonts w:asciiTheme="minorHAnsi" w:hAnsiTheme="minorHAnsi" w:cstheme="minorHAnsi"/>
          <w:color w:val="auto"/>
        </w:rPr>
        <w:t xml:space="preserve">a </w:t>
      </w:r>
      <w:r w:rsidR="00CD3626">
        <w:rPr>
          <w:rFonts w:asciiTheme="minorHAnsi" w:hAnsiTheme="minorHAnsi" w:cstheme="minorHAnsi"/>
          <w:color w:val="auto"/>
        </w:rPr>
        <w:t>setting</w:t>
      </w:r>
      <w:r w:rsidR="00EA3375" w:rsidRPr="00D85437">
        <w:rPr>
          <w:rFonts w:asciiTheme="minorHAnsi" w:hAnsiTheme="minorHAnsi" w:cstheme="minorHAnsi"/>
          <w:color w:val="auto"/>
        </w:rPr>
        <w:t>.</w:t>
      </w:r>
    </w:p>
    <w:p w14:paraId="0495E32B" w14:textId="77777777" w:rsidR="007D39A8" w:rsidRPr="00D85437" w:rsidRDefault="007D39A8">
      <w:pPr>
        <w:pStyle w:val="BodyText"/>
        <w:spacing w:before="9"/>
        <w:ind w:left="0"/>
        <w:rPr>
          <w:rFonts w:asciiTheme="minorHAnsi" w:hAnsiTheme="minorHAnsi" w:cstheme="minorHAnsi"/>
          <w:b/>
        </w:rPr>
      </w:pPr>
    </w:p>
    <w:p w14:paraId="01B33134" w14:textId="77777777" w:rsidR="004279EE" w:rsidRDefault="003A2DCF" w:rsidP="004279EE">
      <w:pPr>
        <w:spacing w:before="60"/>
        <w:rPr>
          <w:rFonts w:asciiTheme="minorHAnsi" w:hAnsiTheme="minorHAnsi" w:cstheme="minorHAnsi"/>
          <w:spacing w:val="-3"/>
          <w:sz w:val="24"/>
          <w:szCs w:val="24"/>
        </w:rPr>
      </w:pPr>
      <w:r w:rsidRPr="00D85437">
        <w:rPr>
          <w:rFonts w:asciiTheme="minorHAnsi" w:hAnsiTheme="minorHAnsi" w:cstheme="minorHAnsi"/>
          <w:sz w:val="24"/>
          <w:szCs w:val="24"/>
          <w:u w:val="single"/>
        </w:rPr>
        <w:t>NEWSPAPER</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DELIVERY</w:t>
      </w:r>
      <w:r w:rsidRPr="00D85437">
        <w:rPr>
          <w:rFonts w:asciiTheme="minorHAnsi" w:hAnsiTheme="minorHAnsi" w:cstheme="minorHAnsi"/>
          <w:spacing w:val="-3"/>
          <w:sz w:val="24"/>
          <w:szCs w:val="24"/>
        </w:rPr>
        <w:t xml:space="preserve"> </w:t>
      </w:r>
    </w:p>
    <w:p w14:paraId="4484DD28" w14:textId="3156A80E" w:rsidR="000A1194" w:rsidRPr="004279EE" w:rsidRDefault="004279EE" w:rsidP="004279EE">
      <w:pPr>
        <w:spacing w:before="60"/>
        <w:rPr>
          <w:rFonts w:asciiTheme="minorHAnsi" w:hAnsiTheme="minorHAnsi" w:cstheme="minorHAnsi"/>
          <w:b/>
          <w:sz w:val="24"/>
          <w:szCs w:val="24"/>
        </w:rPr>
      </w:pPr>
      <w:r>
        <w:rPr>
          <w:rFonts w:asciiTheme="minorHAnsi" w:hAnsiTheme="minorHAnsi" w:cstheme="minorHAnsi"/>
          <w:spacing w:val="-3"/>
          <w:sz w:val="24"/>
          <w:szCs w:val="24"/>
        </w:rPr>
        <w:t>The Star Tribune and St. Paul Pioneer Press</w:t>
      </w:r>
      <w:r w:rsidR="003A2DCF" w:rsidRPr="00D85437">
        <w:rPr>
          <w:rFonts w:asciiTheme="minorHAnsi" w:hAnsiTheme="minorHAnsi" w:cstheme="minorHAnsi"/>
          <w:b/>
          <w:spacing w:val="1"/>
          <w:sz w:val="24"/>
          <w:szCs w:val="24"/>
        </w:rPr>
        <w:t xml:space="preserve"> </w:t>
      </w:r>
      <w:r w:rsidR="003A2DCF" w:rsidRPr="00D85437">
        <w:rPr>
          <w:rFonts w:asciiTheme="minorHAnsi" w:hAnsiTheme="minorHAnsi" w:cstheme="minorHAnsi"/>
          <w:sz w:val="24"/>
          <w:szCs w:val="24"/>
        </w:rPr>
        <w:t xml:space="preserve">are delivered directly to the building. </w:t>
      </w:r>
      <w:r w:rsidR="000A1194" w:rsidRPr="00466B86">
        <w:rPr>
          <w:rFonts w:asciiTheme="minorHAnsi" w:hAnsiTheme="minorHAnsi" w:cstheme="minorHAnsi"/>
          <w:sz w:val="24"/>
          <w:szCs w:val="24"/>
        </w:rPr>
        <w:t xml:space="preserve">To begin or end an individual subscription, to place a vacation hold or to communicate any delivery problems </w:t>
      </w:r>
      <w:r w:rsidR="004116DF">
        <w:rPr>
          <w:rFonts w:asciiTheme="minorHAnsi" w:hAnsiTheme="minorHAnsi" w:cstheme="minorHAnsi"/>
          <w:sz w:val="24"/>
          <w:szCs w:val="24"/>
        </w:rPr>
        <w:t xml:space="preserve">please </w:t>
      </w:r>
      <w:r w:rsidR="000A1194" w:rsidRPr="00466B86">
        <w:rPr>
          <w:rFonts w:asciiTheme="minorHAnsi" w:hAnsiTheme="minorHAnsi" w:cstheme="minorHAnsi"/>
          <w:sz w:val="24"/>
          <w:szCs w:val="24"/>
        </w:rPr>
        <w:t>contact</w:t>
      </w:r>
      <w:r w:rsidR="004116DF">
        <w:rPr>
          <w:rFonts w:asciiTheme="minorHAnsi" w:hAnsiTheme="minorHAnsi" w:cstheme="minorHAnsi"/>
          <w:sz w:val="24"/>
          <w:szCs w:val="24"/>
        </w:rPr>
        <w:t xml:space="preserve"> </w:t>
      </w:r>
      <w:r w:rsidR="000A1194" w:rsidRPr="00466B86">
        <w:rPr>
          <w:rFonts w:asciiTheme="minorHAnsi" w:hAnsiTheme="minorHAnsi" w:cstheme="minorHAnsi"/>
          <w:sz w:val="24"/>
          <w:szCs w:val="24"/>
        </w:rPr>
        <w:t>the circulation department of these newspapers</w:t>
      </w:r>
      <w:r w:rsidR="004116DF">
        <w:rPr>
          <w:rFonts w:asciiTheme="minorHAnsi" w:hAnsiTheme="minorHAnsi" w:cstheme="minorHAnsi"/>
          <w:sz w:val="24"/>
          <w:szCs w:val="24"/>
        </w:rPr>
        <w:t xml:space="preserve"> directly</w:t>
      </w:r>
      <w:r w:rsidR="000A1194" w:rsidRPr="00466B86">
        <w:rPr>
          <w:rFonts w:asciiTheme="minorHAnsi" w:hAnsiTheme="minorHAnsi" w:cstheme="minorHAnsi"/>
          <w:sz w:val="24"/>
          <w:szCs w:val="24"/>
        </w:rPr>
        <w:t xml:space="preserve">. </w:t>
      </w:r>
    </w:p>
    <w:p w14:paraId="382525A4" w14:textId="77777777" w:rsidR="000A1194" w:rsidRPr="007A3430" w:rsidRDefault="000A1194" w:rsidP="00D85437">
      <w:pPr>
        <w:rPr>
          <w:rFonts w:asciiTheme="minorHAnsi" w:hAnsiTheme="minorHAnsi" w:cstheme="minorHAnsi"/>
          <w:sz w:val="24"/>
          <w:szCs w:val="24"/>
        </w:rPr>
      </w:pPr>
    </w:p>
    <w:p w14:paraId="0421E3D1" w14:textId="5A7B0317" w:rsidR="000A1194" w:rsidRPr="007A3430" w:rsidRDefault="000A1194" w:rsidP="00D85437">
      <w:pPr>
        <w:widowControl/>
        <w:rPr>
          <w:rFonts w:asciiTheme="minorHAnsi" w:hAnsiTheme="minorHAnsi" w:cstheme="minorHAnsi"/>
          <w:sz w:val="24"/>
          <w:szCs w:val="24"/>
        </w:rPr>
      </w:pPr>
      <w:r w:rsidRPr="007A3430">
        <w:rPr>
          <w:rFonts w:asciiTheme="minorHAnsi" w:hAnsiTheme="minorHAnsi" w:cstheme="minorHAnsi"/>
          <w:sz w:val="24"/>
          <w:szCs w:val="24"/>
        </w:rPr>
        <w:t>Other local newspapers may be available for your enjoyment in the library or other common areas. Management cannot guarantee that complete copies of the daily paper will remain available throughout the day. If the paper is important to you, we strongly rec</w:t>
      </w:r>
      <w:r w:rsidRPr="0062744B">
        <w:rPr>
          <w:rFonts w:asciiTheme="minorHAnsi" w:hAnsiTheme="minorHAnsi" w:cstheme="minorHAnsi"/>
          <w:sz w:val="24"/>
          <w:szCs w:val="24"/>
        </w:rPr>
        <w:t xml:space="preserve">ommend that you order your own subscription. Please do not remove the </w:t>
      </w:r>
      <w:r w:rsidR="004116DF">
        <w:rPr>
          <w:rFonts w:asciiTheme="minorHAnsi" w:hAnsiTheme="minorHAnsi" w:cstheme="minorHAnsi"/>
          <w:sz w:val="24"/>
          <w:szCs w:val="24"/>
        </w:rPr>
        <w:t>C</w:t>
      </w:r>
      <w:r w:rsidRPr="007A3430">
        <w:rPr>
          <w:rFonts w:asciiTheme="minorHAnsi" w:hAnsiTheme="minorHAnsi" w:cstheme="minorHAnsi"/>
          <w:sz w:val="24"/>
          <w:szCs w:val="24"/>
        </w:rPr>
        <w:t>ommunity copy from the Library or Lobby.</w:t>
      </w:r>
    </w:p>
    <w:p w14:paraId="0EBFDDC3" w14:textId="71AB36A9" w:rsidR="00113098" w:rsidRPr="00FC31DA" w:rsidRDefault="00113098">
      <w:pPr>
        <w:pStyle w:val="BodyText"/>
        <w:ind w:left="0"/>
        <w:rPr>
          <w:rFonts w:asciiTheme="minorHAnsi" w:hAnsiTheme="minorHAnsi" w:cstheme="minorHAnsi"/>
        </w:rPr>
      </w:pPr>
    </w:p>
    <w:p w14:paraId="505CF3C5" w14:textId="592C3C52" w:rsidR="00113098" w:rsidRPr="00D85437" w:rsidRDefault="00113098">
      <w:pPr>
        <w:pStyle w:val="BodyText"/>
        <w:ind w:left="0"/>
        <w:rPr>
          <w:rFonts w:asciiTheme="minorHAnsi" w:hAnsiTheme="minorHAnsi" w:cstheme="minorHAnsi"/>
          <w:u w:val="single"/>
        </w:rPr>
      </w:pPr>
      <w:r w:rsidRPr="00D85437">
        <w:rPr>
          <w:rFonts w:asciiTheme="minorHAnsi" w:hAnsiTheme="minorHAnsi" w:cstheme="minorHAnsi"/>
          <w:u w:val="single"/>
        </w:rPr>
        <w:t>NONDISCRIMI</w:t>
      </w:r>
      <w:r w:rsidRPr="00FC31DA">
        <w:rPr>
          <w:rFonts w:asciiTheme="minorHAnsi" w:hAnsiTheme="minorHAnsi" w:cstheme="minorHAnsi"/>
          <w:u w:val="single"/>
        </w:rPr>
        <w:t>N</w:t>
      </w:r>
      <w:r w:rsidRPr="00D85437">
        <w:rPr>
          <w:rFonts w:asciiTheme="minorHAnsi" w:hAnsiTheme="minorHAnsi" w:cstheme="minorHAnsi"/>
          <w:u w:val="single"/>
        </w:rPr>
        <w:t>ATION AND LANGUAGE ASSISTANCE</w:t>
      </w:r>
    </w:p>
    <w:p w14:paraId="312787EF" w14:textId="3A7B6A09" w:rsidR="00CF34CB" w:rsidRPr="00FC31DA" w:rsidRDefault="00113098">
      <w:pPr>
        <w:pStyle w:val="BodyText"/>
        <w:ind w:left="0"/>
        <w:rPr>
          <w:rFonts w:asciiTheme="minorHAnsi" w:hAnsiTheme="minorHAnsi" w:cstheme="minorHAnsi"/>
        </w:rPr>
      </w:pPr>
      <w:r w:rsidRPr="00FC31DA">
        <w:rPr>
          <w:rFonts w:asciiTheme="minorHAnsi" w:hAnsiTheme="minorHAnsi" w:cstheme="minorHAnsi"/>
        </w:rPr>
        <w:t xml:space="preserve">PHS complies with applicable civil rights laws and does not discriminate on the basis of race, color, national origin, sex, age or disability in their health programs and activities. PHS also does not exclude people or treat them differently because of race, color, national origin, sex, age (except as allowable under law relative to our </w:t>
      </w:r>
      <w:r w:rsidRPr="004116DF">
        <w:rPr>
          <w:rFonts w:asciiTheme="minorHAnsi" w:hAnsiTheme="minorHAnsi" w:cstheme="minorHAnsi"/>
        </w:rPr>
        <w:t>Statement of Intent to Serve)</w:t>
      </w:r>
      <w:r w:rsidRPr="00FC31DA">
        <w:rPr>
          <w:rFonts w:asciiTheme="minorHAnsi" w:hAnsiTheme="minorHAnsi" w:cstheme="minorHAnsi"/>
        </w:rPr>
        <w:t xml:space="preserve"> or disability.</w:t>
      </w:r>
      <w:r w:rsidR="00CF34CB">
        <w:rPr>
          <w:rFonts w:asciiTheme="minorHAnsi" w:hAnsiTheme="minorHAnsi" w:cstheme="minorHAnsi"/>
        </w:rPr>
        <w:t xml:space="preserve"> For the safety and wellbeing of all Residents, PHS does require Residents comply with the Residency Requirements of the Residency Agreement and will work with each Resident to address any concerns about those requirements.</w:t>
      </w:r>
    </w:p>
    <w:p w14:paraId="36042BB9" w14:textId="5496AC99" w:rsidR="00113098" w:rsidRPr="00FC31DA" w:rsidRDefault="00113098">
      <w:pPr>
        <w:pStyle w:val="BodyText"/>
        <w:ind w:left="0"/>
        <w:rPr>
          <w:rFonts w:asciiTheme="minorHAnsi" w:hAnsiTheme="minorHAnsi" w:cstheme="minorHAnsi"/>
        </w:rPr>
      </w:pPr>
    </w:p>
    <w:p w14:paraId="21F3C033" w14:textId="69545288" w:rsidR="00113098" w:rsidRPr="00D85437" w:rsidRDefault="00113098" w:rsidP="00D85437">
      <w:pPr>
        <w:pStyle w:val="BodyText"/>
        <w:ind w:left="0"/>
        <w:rPr>
          <w:rFonts w:asciiTheme="minorHAnsi" w:hAnsiTheme="minorHAnsi" w:cstheme="minorHAnsi"/>
        </w:rPr>
      </w:pPr>
      <w:r w:rsidRPr="00FC31DA">
        <w:rPr>
          <w:rFonts w:asciiTheme="minorHAnsi" w:hAnsiTheme="minorHAnsi" w:cstheme="minorHAnsi"/>
        </w:rPr>
        <w:t>PHS will (1) provide appropriate auxiliary aids and services free of charge and in a timely manner when such aids and services are necessary to ensure an equal opportunity to participate to individuals with disabilities, and (2) provide appropriate language assistance services free of charge in a timely manner when such services are necessary to provide meaningful access to individuals with limited English proficiency.</w:t>
      </w:r>
    </w:p>
    <w:p w14:paraId="65211AC9" w14:textId="77777777" w:rsidR="007D39A8" w:rsidRPr="00D85437" w:rsidRDefault="007D39A8">
      <w:pPr>
        <w:pStyle w:val="BodyText"/>
        <w:ind w:left="0"/>
        <w:rPr>
          <w:rFonts w:asciiTheme="minorHAnsi" w:hAnsiTheme="minorHAnsi" w:cstheme="minorHAnsi"/>
        </w:rPr>
      </w:pPr>
    </w:p>
    <w:p w14:paraId="420D83F6" w14:textId="0B3D9687" w:rsidR="007D39A8" w:rsidRPr="00D85437" w:rsidRDefault="003A2DCF" w:rsidP="00D85437">
      <w:pPr>
        <w:spacing w:before="1"/>
        <w:rPr>
          <w:rFonts w:asciiTheme="minorHAnsi" w:hAnsiTheme="minorHAnsi" w:cstheme="minorHAnsi"/>
          <w:b/>
          <w:sz w:val="24"/>
          <w:szCs w:val="24"/>
        </w:rPr>
      </w:pPr>
      <w:r w:rsidRPr="00D85437">
        <w:rPr>
          <w:rFonts w:asciiTheme="minorHAnsi" w:hAnsiTheme="minorHAnsi" w:cstheme="minorHAnsi"/>
          <w:sz w:val="24"/>
          <w:szCs w:val="24"/>
          <w:u w:val="single"/>
        </w:rPr>
        <w:t>NOTARY</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PUBLIC</w:t>
      </w:r>
      <w:r w:rsidRPr="00D85437">
        <w:rPr>
          <w:rFonts w:asciiTheme="minorHAnsi" w:hAnsiTheme="minorHAnsi" w:cstheme="minorHAnsi"/>
          <w:spacing w:val="-2"/>
          <w:sz w:val="24"/>
          <w:szCs w:val="24"/>
        </w:rPr>
        <w:t xml:space="preserve"> </w:t>
      </w:r>
    </w:p>
    <w:p w14:paraId="1B8C4046" w14:textId="65FC4B8B" w:rsidR="007D39A8" w:rsidRDefault="0022367C">
      <w:pPr>
        <w:pStyle w:val="BodyText"/>
        <w:spacing w:before="8"/>
        <w:ind w:left="0"/>
        <w:rPr>
          <w:rFonts w:asciiTheme="minorHAnsi" w:hAnsiTheme="minorHAnsi" w:cstheme="minorHAnsi"/>
          <w:bCs/>
        </w:rPr>
      </w:pPr>
      <w:r>
        <w:rPr>
          <w:rFonts w:asciiTheme="minorHAnsi" w:hAnsiTheme="minorHAnsi" w:cstheme="minorHAnsi"/>
          <w:bCs/>
        </w:rPr>
        <w:t xml:space="preserve">We are pleased to offer an </w:t>
      </w:r>
      <w:r w:rsidR="00100293">
        <w:rPr>
          <w:rFonts w:asciiTheme="minorHAnsi" w:hAnsiTheme="minorHAnsi" w:cstheme="minorHAnsi"/>
          <w:bCs/>
        </w:rPr>
        <w:t>on-site</w:t>
      </w:r>
      <w:r>
        <w:rPr>
          <w:rFonts w:asciiTheme="minorHAnsi" w:hAnsiTheme="minorHAnsi" w:cstheme="minorHAnsi"/>
          <w:bCs/>
        </w:rPr>
        <w:t xml:space="preserve"> Notary Public as a </w:t>
      </w:r>
      <w:r w:rsidR="008A0964">
        <w:rPr>
          <w:rFonts w:asciiTheme="minorHAnsi" w:hAnsiTheme="minorHAnsi" w:cstheme="minorHAnsi"/>
          <w:bCs/>
        </w:rPr>
        <w:t>free service</w:t>
      </w:r>
      <w:r>
        <w:rPr>
          <w:rFonts w:asciiTheme="minorHAnsi" w:hAnsiTheme="minorHAnsi" w:cstheme="minorHAnsi"/>
          <w:bCs/>
        </w:rPr>
        <w:t xml:space="preserve"> for you. This service is subject to change without notice. Please see the Receptionist for more information.</w:t>
      </w:r>
    </w:p>
    <w:p w14:paraId="579BA867" w14:textId="77777777" w:rsidR="0022367C" w:rsidRPr="00D85437" w:rsidRDefault="0022367C">
      <w:pPr>
        <w:pStyle w:val="BodyText"/>
        <w:spacing w:before="8"/>
        <w:ind w:left="0"/>
        <w:rPr>
          <w:rFonts w:asciiTheme="minorHAnsi" w:hAnsiTheme="minorHAnsi" w:cstheme="minorHAnsi"/>
          <w:bCs/>
        </w:rPr>
      </w:pPr>
    </w:p>
    <w:p w14:paraId="6E8A70FA" w14:textId="60759E24"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OFFICE</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HOURS</w:t>
      </w:r>
      <w:r w:rsidRPr="00D85437">
        <w:rPr>
          <w:rFonts w:asciiTheme="minorHAnsi" w:hAnsiTheme="minorHAnsi" w:cstheme="minorHAnsi"/>
          <w:spacing w:val="-1"/>
          <w:sz w:val="24"/>
          <w:szCs w:val="24"/>
          <w:u w:val="single"/>
        </w:rPr>
        <w:t xml:space="preserve"> </w:t>
      </w:r>
      <w:r w:rsidRPr="00D85437">
        <w:rPr>
          <w:rFonts w:asciiTheme="minorHAnsi" w:hAnsiTheme="minorHAnsi" w:cstheme="minorHAnsi"/>
          <w:sz w:val="24"/>
          <w:szCs w:val="24"/>
          <w:u w:val="single"/>
        </w:rPr>
        <w:t>AND</w:t>
      </w:r>
      <w:r w:rsidRPr="00D85437">
        <w:rPr>
          <w:rFonts w:asciiTheme="minorHAnsi" w:hAnsiTheme="minorHAnsi" w:cstheme="minorHAnsi"/>
          <w:spacing w:val="-6"/>
          <w:sz w:val="24"/>
          <w:szCs w:val="24"/>
          <w:u w:val="single"/>
        </w:rPr>
        <w:t xml:space="preserve"> </w:t>
      </w:r>
      <w:r w:rsidRPr="00D85437">
        <w:rPr>
          <w:rFonts w:asciiTheme="minorHAnsi" w:hAnsiTheme="minorHAnsi" w:cstheme="minorHAnsi"/>
          <w:sz w:val="24"/>
          <w:szCs w:val="24"/>
          <w:u w:val="single"/>
        </w:rPr>
        <w:t>SERVICES</w:t>
      </w:r>
      <w:r w:rsidRPr="00D85437">
        <w:rPr>
          <w:rFonts w:asciiTheme="minorHAnsi" w:hAnsiTheme="minorHAnsi" w:cstheme="minorHAnsi"/>
          <w:spacing w:val="-1"/>
          <w:sz w:val="24"/>
          <w:szCs w:val="24"/>
        </w:rPr>
        <w:t xml:space="preserve"> </w:t>
      </w:r>
    </w:p>
    <w:p w14:paraId="0940E500" w14:textId="36003C58"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For</w:t>
      </w:r>
      <w:r w:rsidRPr="00D85437">
        <w:rPr>
          <w:rFonts w:asciiTheme="minorHAnsi" w:hAnsiTheme="minorHAnsi" w:cstheme="minorHAnsi"/>
          <w:spacing w:val="1"/>
        </w:rPr>
        <w:t xml:space="preserve"> </w:t>
      </w:r>
      <w:r w:rsidRPr="00D85437">
        <w:rPr>
          <w:rFonts w:asciiTheme="minorHAnsi" w:hAnsiTheme="minorHAnsi" w:cstheme="minorHAnsi"/>
        </w:rPr>
        <w:t>services</w:t>
      </w:r>
      <w:r w:rsidRPr="00D85437">
        <w:rPr>
          <w:rFonts w:asciiTheme="minorHAnsi" w:hAnsiTheme="minorHAnsi" w:cstheme="minorHAnsi"/>
          <w:spacing w:val="1"/>
        </w:rPr>
        <w:t xml:space="preserve"> </w:t>
      </w:r>
      <w:r w:rsidRPr="00D85437">
        <w:rPr>
          <w:rFonts w:asciiTheme="minorHAnsi" w:hAnsiTheme="minorHAnsi" w:cstheme="minorHAnsi"/>
        </w:rPr>
        <w:t>including</w:t>
      </w:r>
      <w:r w:rsidRPr="00D85437">
        <w:rPr>
          <w:rFonts w:asciiTheme="minorHAnsi" w:hAnsiTheme="minorHAnsi" w:cstheme="minorHAnsi"/>
          <w:spacing w:val="1"/>
        </w:rPr>
        <w:t xml:space="preserve"> </w:t>
      </w:r>
      <w:r w:rsidRPr="00D85437">
        <w:rPr>
          <w:rFonts w:asciiTheme="minorHAnsi" w:hAnsiTheme="minorHAnsi" w:cstheme="minorHAnsi"/>
        </w:rPr>
        <w:t>photocopies,</w:t>
      </w:r>
      <w:r w:rsidRPr="00D85437">
        <w:rPr>
          <w:rFonts w:asciiTheme="minorHAnsi" w:hAnsiTheme="minorHAnsi" w:cstheme="minorHAnsi"/>
          <w:spacing w:val="1"/>
        </w:rPr>
        <w:t xml:space="preserve"> </w:t>
      </w:r>
      <w:r w:rsidRPr="00D85437">
        <w:rPr>
          <w:rFonts w:asciiTheme="minorHAnsi" w:hAnsiTheme="minorHAnsi" w:cstheme="minorHAnsi"/>
        </w:rPr>
        <w:t>faxes,</w:t>
      </w:r>
      <w:r w:rsidRPr="00D85437">
        <w:rPr>
          <w:rFonts w:asciiTheme="minorHAnsi" w:hAnsiTheme="minorHAnsi" w:cstheme="minorHAnsi"/>
          <w:spacing w:val="1"/>
        </w:rPr>
        <w:t xml:space="preserve"> </w:t>
      </w:r>
      <w:r w:rsidRPr="00D85437">
        <w:rPr>
          <w:rFonts w:asciiTheme="minorHAnsi" w:hAnsiTheme="minorHAnsi" w:cstheme="minorHAnsi"/>
        </w:rPr>
        <w:t>stamps,</w:t>
      </w:r>
      <w:r w:rsidRPr="00D85437">
        <w:rPr>
          <w:rFonts w:asciiTheme="minorHAnsi" w:hAnsiTheme="minorHAnsi" w:cstheme="minorHAnsi"/>
          <w:spacing w:val="1"/>
        </w:rPr>
        <w:t xml:space="preserve"> </w:t>
      </w:r>
      <w:r w:rsidR="00113098" w:rsidRPr="00FC31DA">
        <w:rPr>
          <w:rFonts w:asciiTheme="minorHAnsi" w:hAnsiTheme="minorHAnsi" w:cstheme="minorHAnsi"/>
        </w:rPr>
        <w:t>etc.</w:t>
      </w:r>
      <w:r w:rsidRPr="00D85437">
        <w:rPr>
          <w:rFonts w:asciiTheme="minorHAnsi" w:hAnsiTheme="minorHAnsi" w:cstheme="minorHAnsi"/>
        </w:rPr>
        <w:t>,</w:t>
      </w:r>
      <w:r w:rsidRPr="00D85437">
        <w:rPr>
          <w:rFonts w:asciiTheme="minorHAnsi" w:hAnsiTheme="minorHAnsi" w:cstheme="minorHAnsi"/>
          <w:spacing w:val="1"/>
        </w:rPr>
        <w:t xml:space="preserve"> </w:t>
      </w:r>
      <w:r w:rsidRPr="00D85437">
        <w:rPr>
          <w:rFonts w:asciiTheme="minorHAnsi" w:hAnsiTheme="minorHAnsi" w:cstheme="minorHAnsi"/>
        </w:rPr>
        <w:t>please</w:t>
      </w:r>
      <w:r w:rsidRPr="00D85437">
        <w:rPr>
          <w:rFonts w:asciiTheme="minorHAnsi" w:hAnsiTheme="minorHAnsi" w:cstheme="minorHAnsi"/>
          <w:spacing w:val="1"/>
        </w:rPr>
        <w:t xml:space="preserve"> </w:t>
      </w:r>
      <w:r w:rsidRPr="00D85437">
        <w:rPr>
          <w:rFonts w:asciiTheme="minorHAnsi" w:hAnsiTheme="minorHAnsi" w:cstheme="minorHAnsi"/>
        </w:rPr>
        <w:t>see</w:t>
      </w:r>
      <w:r w:rsidRPr="00D85437">
        <w:rPr>
          <w:rFonts w:asciiTheme="minorHAnsi" w:hAnsiTheme="minorHAnsi" w:cstheme="minorHAnsi"/>
          <w:spacing w:val="1"/>
        </w:rPr>
        <w:t xml:space="preserve"> </w:t>
      </w:r>
      <w:r w:rsidRPr="00D85437">
        <w:rPr>
          <w:rFonts w:asciiTheme="minorHAnsi" w:hAnsiTheme="minorHAnsi" w:cstheme="minorHAnsi"/>
        </w:rPr>
        <w:t>Management.</w:t>
      </w:r>
    </w:p>
    <w:p w14:paraId="199DE035" w14:textId="4B2B7A22" w:rsidR="007D39A8" w:rsidRPr="00D85437" w:rsidRDefault="007D39A8">
      <w:pPr>
        <w:pStyle w:val="BodyText"/>
        <w:spacing w:before="11"/>
        <w:ind w:left="0"/>
        <w:rPr>
          <w:rFonts w:asciiTheme="minorHAnsi" w:hAnsiTheme="minorHAnsi" w:cstheme="minorHAnsi"/>
        </w:rPr>
      </w:pPr>
    </w:p>
    <w:p w14:paraId="5398F844" w14:textId="25AF5449"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OUTDOOR</w:t>
      </w:r>
      <w:r w:rsidRPr="00D85437">
        <w:rPr>
          <w:rFonts w:asciiTheme="minorHAnsi" w:hAnsiTheme="minorHAnsi" w:cstheme="minorHAnsi"/>
          <w:spacing w:val="-3"/>
          <w:sz w:val="24"/>
          <w:szCs w:val="24"/>
          <w:u w:val="single"/>
        </w:rPr>
        <w:t xml:space="preserve"> </w:t>
      </w:r>
      <w:r w:rsidR="002C4216" w:rsidRPr="00466B86">
        <w:rPr>
          <w:rFonts w:asciiTheme="minorHAnsi" w:hAnsiTheme="minorHAnsi" w:cstheme="minorHAnsi"/>
          <w:spacing w:val="-3"/>
          <w:sz w:val="24"/>
          <w:szCs w:val="24"/>
          <w:u w:val="single"/>
        </w:rPr>
        <w:t>SPACES</w:t>
      </w:r>
      <w:r w:rsidR="002C4216" w:rsidRPr="00466B86">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(PUBLIC</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AREAS)</w:t>
      </w:r>
      <w:r w:rsidRPr="00D85437">
        <w:rPr>
          <w:rFonts w:asciiTheme="minorHAnsi" w:hAnsiTheme="minorHAnsi" w:cstheme="minorHAnsi"/>
          <w:spacing w:val="-4"/>
          <w:sz w:val="24"/>
          <w:szCs w:val="24"/>
        </w:rPr>
        <w:t xml:space="preserve"> </w:t>
      </w:r>
    </w:p>
    <w:p w14:paraId="1EC51D0C" w14:textId="143817E0" w:rsidR="002C4216" w:rsidRPr="007A3430" w:rsidRDefault="003A2DCF" w:rsidP="00D85437">
      <w:pPr>
        <w:rPr>
          <w:rFonts w:asciiTheme="minorHAnsi" w:hAnsiTheme="minorHAnsi" w:cstheme="minorHAnsi"/>
          <w:sz w:val="24"/>
          <w:szCs w:val="24"/>
        </w:rPr>
      </w:pPr>
      <w:r w:rsidRPr="00D85437">
        <w:rPr>
          <w:rFonts w:asciiTheme="minorHAnsi" w:hAnsiTheme="minorHAnsi" w:cstheme="minorHAnsi"/>
          <w:sz w:val="24"/>
          <w:szCs w:val="24"/>
        </w:rPr>
        <w:t xml:space="preserve">Walkways, gardens and patio furniture are provided for the enjoyment of </w:t>
      </w:r>
      <w:r w:rsidR="002C4216" w:rsidRPr="00D85437">
        <w:rPr>
          <w:rFonts w:asciiTheme="minorHAnsi" w:hAnsiTheme="minorHAnsi" w:cstheme="minorHAnsi"/>
          <w:sz w:val="24"/>
          <w:szCs w:val="24"/>
        </w:rPr>
        <w:t xml:space="preserve">Residents and </w:t>
      </w:r>
      <w:r w:rsidR="00C91E4D" w:rsidRPr="00FC31DA">
        <w:rPr>
          <w:rFonts w:asciiTheme="minorHAnsi" w:hAnsiTheme="minorHAnsi" w:cstheme="minorHAnsi"/>
          <w:sz w:val="24"/>
          <w:szCs w:val="24"/>
        </w:rPr>
        <w:t>Visitor</w:t>
      </w:r>
      <w:r w:rsidR="00D82B91">
        <w:rPr>
          <w:rFonts w:asciiTheme="minorHAnsi" w:hAnsiTheme="minorHAnsi" w:cstheme="minorHAnsi"/>
          <w:sz w:val="24"/>
          <w:szCs w:val="24"/>
        </w:rPr>
        <w:t>s</w:t>
      </w:r>
      <w:r w:rsidRPr="00D85437">
        <w:rPr>
          <w:rFonts w:asciiTheme="minorHAnsi" w:hAnsiTheme="minorHAnsi" w:cstheme="minorHAnsi"/>
          <w:sz w:val="24"/>
          <w:szCs w:val="24"/>
        </w:rPr>
        <w:t>. Reservation may be needed for private gatherings in outdoor areas.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Bicycles,</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skateboards, and in-line skating is prohibited on walkways.</w:t>
      </w:r>
      <w:r w:rsidRPr="00D85437">
        <w:rPr>
          <w:rFonts w:asciiTheme="minorHAnsi" w:hAnsiTheme="minorHAnsi" w:cstheme="minorHAnsi"/>
          <w:spacing w:val="1"/>
          <w:sz w:val="24"/>
          <w:szCs w:val="24"/>
        </w:rPr>
        <w:t xml:space="preserve"> </w:t>
      </w:r>
      <w:r w:rsidR="002C4216" w:rsidRPr="00466B86">
        <w:rPr>
          <w:rFonts w:asciiTheme="minorHAnsi" w:hAnsiTheme="minorHAnsi" w:cstheme="minorHAnsi"/>
          <w:sz w:val="24"/>
          <w:szCs w:val="24"/>
        </w:rPr>
        <w:t>Electric personal assistive mobility devices (motorized wheelchairs and scooters) may be used on the walkways. In the shared outdoor areas, the following are not permitted: birdfeeders, moving of or placement of additional patio furniture in non-</w:t>
      </w:r>
      <w:r w:rsidR="002C4216" w:rsidRPr="000A1F7C">
        <w:rPr>
          <w:rFonts w:asciiTheme="minorHAnsi" w:hAnsiTheme="minorHAnsi" w:cstheme="minorHAnsi"/>
          <w:sz w:val="24"/>
          <w:szCs w:val="24"/>
        </w:rPr>
        <w:t>designated area</w:t>
      </w:r>
      <w:r w:rsidR="002C4216" w:rsidRPr="007A3430">
        <w:rPr>
          <w:rFonts w:asciiTheme="minorHAnsi" w:hAnsiTheme="minorHAnsi" w:cstheme="minorHAnsi"/>
          <w:sz w:val="24"/>
          <w:szCs w:val="24"/>
        </w:rPr>
        <w:t>s. Pets must be leashed. Keeping our property clean is the responsibility of all who use our outdoor areas.</w:t>
      </w:r>
    </w:p>
    <w:p w14:paraId="57F15BC1" w14:textId="77777777" w:rsidR="007D39A8" w:rsidRPr="00D85437" w:rsidRDefault="007D39A8">
      <w:pPr>
        <w:pStyle w:val="BodyText"/>
        <w:ind w:left="0"/>
        <w:rPr>
          <w:rFonts w:asciiTheme="minorHAnsi" w:hAnsiTheme="minorHAnsi" w:cstheme="minorHAnsi"/>
        </w:rPr>
      </w:pPr>
    </w:p>
    <w:p w14:paraId="6159ED3A" w14:textId="681C2E45"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OUTINGS</w:t>
      </w:r>
      <w:r w:rsidRPr="00D85437">
        <w:rPr>
          <w:rFonts w:asciiTheme="minorHAnsi" w:hAnsiTheme="minorHAnsi" w:cstheme="minorHAnsi"/>
          <w:spacing w:val="-4"/>
          <w:sz w:val="24"/>
          <w:szCs w:val="24"/>
        </w:rPr>
        <w:t xml:space="preserve"> </w:t>
      </w:r>
    </w:p>
    <w:p w14:paraId="51EEBC69" w14:textId="2AB7A01A" w:rsidR="007D39A8" w:rsidRPr="00D85437" w:rsidRDefault="00A579B6" w:rsidP="00D85437">
      <w:pPr>
        <w:pStyle w:val="BodyText"/>
        <w:ind w:left="0"/>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3A2DCF" w:rsidRPr="00D85437">
        <w:rPr>
          <w:rFonts w:asciiTheme="minorHAnsi" w:hAnsiTheme="minorHAnsi" w:cstheme="minorHAnsi"/>
        </w:rPr>
        <w:t>offers outings for shopping and social events on a scheduled basis.</w:t>
      </w:r>
      <w:r w:rsidR="003A2DCF" w:rsidRPr="00D85437">
        <w:rPr>
          <w:rFonts w:asciiTheme="minorHAnsi" w:hAnsiTheme="minorHAnsi" w:cstheme="minorHAnsi"/>
          <w:spacing w:val="1"/>
        </w:rPr>
        <w:t xml:space="preserve"> </w:t>
      </w:r>
      <w:r w:rsidR="004279EE">
        <w:rPr>
          <w:rFonts w:asciiTheme="minorHAnsi" w:hAnsiTheme="minorHAnsi" w:cstheme="minorHAnsi"/>
        </w:rPr>
        <w:t xml:space="preserve">Please sign up through Wellzesta. </w:t>
      </w:r>
      <w:r w:rsidR="003A2DCF" w:rsidRPr="00D85437">
        <w:rPr>
          <w:rFonts w:asciiTheme="minorHAnsi" w:hAnsiTheme="minorHAnsi" w:cstheme="minorHAnsi"/>
        </w:rPr>
        <w:t>Outings may</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be cancelled for reasons including, but not limited to, severe or inclement weather and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lack of interest.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Safe and appropriate conduct is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required.</w:t>
      </w:r>
    </w:p>
    <w:p w14:paraId="4EBEE907" w14:textId="5DCA7FEF" w:rsidR="007D39A8" w:rsidRPr="00FC31DA" w:rsidRDefault="007D39A8">
      <w:pPr>
        <w:pStyle w:val="BodyText"/>
        <w:ind w:left="0"/>
        <w:rPr>
          <w:rFonts w:asciiTheme="minorHAnsi" w:hAnsiTheme="minorHAnsi" w:cstheme="minorHAnsi"/>
        </w:rPr>
      </w:pPr>
    </w:p>
    <w:p w14:paraId="0CFE8611" w14:textId="77777777" w:rsidR="007D39A8" w:rsidRPr="00D85437" w:rsidRDefault="003A2DCF" w:rsidP="00D85437">
      <w:pPr>
        <w:pStyle w:val="Heading2"/>
        <w:ind w:left="0"/>
        <w:rPr>
          <w:rFonts w:asciiTheme="minorHAnsi" w:hAnsiTheme="minorHAnsi" w:cstheme="minorHAnsi"/>
          <w:u w:val="none"/>
        </w:rPr>
      </w:pPr>
      <w:bookmarkStart w:id="27" w:name="_Hlk74738625"/>
      <w:r w:rsidRPr="00D85437">
        <w:rPr>
          <w:rFonts w:asciiTheme="minorHAnsi" w:hAnsiTheme="minorHAnsi" w:cstheme="minorHAnsi"/>
        </w:rPr>
        <w:t>OXYGEN</w:t>
      </w:r>
    </w:p>
    <w:p w14:paraId="1B69E975" w14:textId="0512A62C"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Persons with electric oxygen concentrators should have an alternative plan for oxyge</w:t>
      </w:r>
      <w:r w:rsidR="004659A2" w:rsidRPr="00FC31DA">
        <w:rPr>
          <w:rFonts w:asciiTheme="minorHAnsi" w:hAnsiTheme="minorHAnsi" w:cstheme="minorHAnsi"/>
        </w:rPr>
        <w:t xml:space="preserve">n in </w:t>
      </w:r>
      <w:r w:rsidRPr="00D85437">
        <w:rPr>
          <w:rFonts w:asciiTheme="minorHAnsi" w:hAnsiTheme="minorHAnsi" w:cstheme="minorHAnsi"/>
        </w:rPr>
        <w:t xml:space="preserve">case of power outage. </w:t>
      </w:r>
      <w:r w:rsidR="00114EED" w:rsidRPr="00D85437">
        <w:rPr>
          <w:rFonts w:asciiTheme="minorHAnsi" w:hAnsiTheme="minorHAnsi" w:cstheme="minorHAnsi"/>
        </w:rPr>
        <w:t xml:space="preserve">Some hallway outlets may be on a generator and available for use. Please see Management for more information. We recommend that you have a spare/portable tank available as well. </w:t>
      </w:r>
      <w:r w:rsidRPr="00D85437">
        <w:rPr>
          <w:rFonts w:asciiTheme="minorHAnsi" w:hAnsiTheme="minorHAnsi" w:cstheme="minorHAnsi"/>
        </w:rPr>
        <w:t>Persons with pressurized tanks must be aware of and follow safety procedures. Please contact your oxygen vendor for information</w:t>
      </w:r>
      <w:bookmarkEnd w:id="27"/>
      <w:r w:rsidRPr="00D85437">
        <w:rPr>
          <w:rFonts w:asciiTheme="minorHAnsi" w:hAnsiTheme="minorHAnsi" w:cstheme="minorHAnsi"/>
        </w:rPr>
        <w:t>.</w:t>
      </w:r>
    </w:p>
    <w:p w14:paraId="492DF895" w14:textId="77777777" w:rsidR="007D39A8" w:rsidRPr="00D85437" w:rsidRDefault="007D39A8">
      <w:pPr>
        <w:pStyle w:val="BodyText"/>
        <w:ind w:left="0"/>
        <w:rPr>
          <w:rFonts w:asciiTheme="minorHAnsi" w:hAnsiTheme="minorHAnsi" w:cstheme="minorHAnsi"/>
        </w:rPr>
      </w:pPr>
    </w:p>
    <w:p w14:paraId="03A6461F" w14:textId="4C896764" w:rsidR="007D39A8" w:rsidRPr="00D85437" w:rsidRDefault="003A2DCF" w:rsidP="00D85437">
      <w:pPr>
        <w:spacing w:before="1"/>
        <w:rPr>
          <w:rFonts w:asciiTheme="minorHAnsi" w:hAnsiTheme="minorHAnsi" w:cstheme="minorHAnsi"/>
          <w:b/>
          <w:sz w:val="24"/>
          <w:szCs w:val="24"/>
        </w:rPr>
      </w:pPr>
      <w:bookmarkStart w:id="28" w:name="_Hlk74738639"/>
      <w:r w:rsidRPr="00D85437">
        <w:rPr>
          <w:rFonts w:asciiTheme="minorHAnsi" w:hAnsiTheme="minorHAnsi" w:cstheme="minorHAnsi"/>
          <w:sz w:val="24"/>
          <w:szCs w:val="24"/>
          <w:u w:val="single"/>
        </w:rPr>
        <w:t>PARKING</w:t>
      </w:r>
      <w:r w:rsidRPr="00D85437">
        <w:rPr>
          <w:rFonts w:asciiTheme="minorHAnsi" w:hAnsiTheme="minorHAnsi" w:cstheme="minorHAnsi"/>
          <w:spacing w:val="-1"/>
          <w:sz w:val="24"/>
          <w:szCs w:val="24"/>
        </w:rPr>
        <w:t xml:space="preserve"> </w:t>
      </w:r>
    </w:p>
    <w:p w14:paraId="2116F9DA" w14:textId="34F2FB7E" w:rsidR="007D39A8" w:rsidRPr="00FC31DA" w:rsidRDefault="003A2DCF" w:rsidP="00D85437">
      <w:pPr>
        <w:pStyle w:val="BodyText"/>
        <w:spacing w:before="2"/>
        <w:ind w:left="0"/>
        <w:rPr>
          <w:rFonts w:asciiTheme="minorHAnsi" w:hAnsiTheme="minorHAnsi" w:cstheme="minorHAnsi"/>
        </w:rPr>
      </w:pPr>
      <w:r w:rsidRPr="00D85437">
        <w:rPr>
          <w:rFonts w:asciiTheme="minorHAnsi" w:hAnsiTheme="minorHAnsi" w:cstheme="minorHAnsi"/>
        </w:rPr>
        <w:t xml:space="preserve">Underground parking is reserved for a monthly rental fee, dependent upon availability. Outside parking is free. Handicapped parking spaces are for persons with handicap stickers or plates only. </w:t>
      </w:r>
      <w:r w:rsidR="002C4216" w:rsidRPr="00FC31DA">
        <w:rPr>
          <w:rFonts w:asciiTheme="minorHAnsi" w:hAnsiTheme="minorHAnsi" w:cstheme="minorHAnsi"/>
        </w:rPr>
        <w:t xml:space="preserve">No personal belongings are allowed to be stored in the garage/parking stall other than mobility assistive devices. Residents are responsible to move their cars when snow plowing or parking lot maintenance is necessary. </w:t>
      </w:r>
      <w:r w:rsidRPr="00D85437">
        <w:rPr>
          <w:rFonts w:asciiTheme="minorHAnsi" w:hAnsiTheme="minorHAnsi" w:cstheme="minorHAnsi"/>
        </w:rPr>
        <w:t>Outdoor storage of recreational vehicles or automobiles is not permitted.</w:t>
      </w:r>
      <w:r w:rsidR="00FD4F27">
        <w:rPr>
          <w:rFonts w:asciiTheme="minorHAnsi" w:hAnsiTheme="minorHAnsi" w:cstheme="minorHAnsi"/>
        </w:rPr>
        <w:t xml:space="preserve"> </w:t>
      </w:r>
      <w:r w:rsidR="00FD4F27" w:rsidRPr="00FC31DA">
        <w:rPr>
          <w:rFonts w:asciiTheme="minorHAnsi" w:hAnsiTheme="minorHAnsi" w:cstheme="minorHAnsi"/>
        </w:rPr>
        <w:t>Outside parking is available for visitors.</w:t>
      </w:r>
      <w:r w:rsidR="00FD4F27" w:rsidRPr="00D85437">
        <w:rPr>
          <w:rFonts w:asciiTheme="minorHAnsi" w:hAnsiTheme="minorHAnsi" w:cstheme="minorHAnsi"/>
        </w:rPr>
        <w:t xml:space="preserve"> </w:t>
      </w:r>
      <w:r w:rsidR="00FD4F27" w:rsidRPr="00FC31DA">
        <w:rPr>
          <w:rFonts w:asciiTheme="minorHAnsi" w:hAnsiTheme="minorHAnsi" w:cstheme="minorHAnsi"/>
        </w:rPr>
        <w:t xml:space="preserve">Inside </w:t>
      </w:r>
      <w:r w:rsidR="00FD4F27">
        <w:rPr>
          <w:rFonts w:asciiTheme="minorHAnsi" w:hAnsiTheme="minorHAnsi" w:cstheme="minorHAnsi"/>
        </w:rPr>
        <w:t xml:space="preserve">visitor </w:t>
      </w:r>
      <w:r w:rsidR="00FD4F27" w:rsidRPr="00FC31DA">
        <w:rPr>
          <w:rFonts w:asciiTheme="minorHAnsi" w:hAnsiTheme="minorHAnsi" w:cstheme="minorHAnsi"/>
        </w:rPr>
        <w:t xml:space="preserve">parking may </w:t>
      </w:r>
      <w:r w:rsidR="00CF34CB">
        <w:rPr>
          <w:rFonts w:asciiTheme="minorHAnsi" w:hAnsiTheme="minorHAnsi" w:cstheme="minorHAnsi"/>
        </w:rPr>
        <w:t xml:space="preserve">be </w:t>
      </w:r>
      <w:r w:rsidR="00FD4F27" w:rsidRPr="00FC31DA">
        <w:rPr>
          <w:rFonts w:asciiTheme="minorHAnsi" w:hAnsiTheme="minorHAnsi" w:cstheme="minorHAnsi"/>
        </w:rPr>
        <w:t>available on a limited</w:t>
      </w:r>
      <w:r w:rsidR="00FD4F27" w:rsidRPr="00D85437">
        <w:rPr>
          <w:rFonts w:asciiTheme="minorHAnsi" w:hAnsiTheme="minorHAnsi" w:cstheme="minorHAnsi"/>
        </w:rPr>
        <w:t xml:space="preserve"> </w:t>
      </w:r>
      <w:r w:rsidR="00FD4F27" w:rsidRPr="00FC31DA">
        <w:rPr>
          <w:rFonts w:asciiTheme="minorHAnsi" w:hAnsiTheme="minorHAnsi" w:cstheme="minorHAnsi"/>
        </w:rPr>
        <w:t>basis</w:t>
      </w:r>
      <w:r w:rsidR="00FD4F27" w:rsidRPr="00D85437">
        <w:rPr>
          <w:rFonts w:asciiTheme="minorHAnsi" w:hAnsiTheme="minorHAnsi" w:cstheme="minorHAnsi"/>
        </w:rPr>
        <w:t xml:space="preserve"> </w:t>
      </w:r>
      <w:r w:rsidR="00FD4F27" w:rsidRPr="00FC31DA">
        <w:rPr>
          <w:rFonts w:asciiTheme="minorHAnsi" w:hAnsiTheme="minorHAnsi" w:cstheme="minorHAnsi"/>
        </w:rPr>
        <w:t>-</w:t>
      </w:r>
      <w:r w:rsidR="00FD4F27" w:rsidRPr="00D85437">
        <w:rPr>
          <w:rFonts w:asciiTheme="minorHAnsi" w:hAnsiTheme="minorHAnsi" w:cstheme="minorHAnsi"/>
        </w:rPr>
        <w:t xml:space="preserve"> </w:t>
      </w:r>
      <w:r w:rsidR="00FD4F27" w:rsidRPr="00FC31DA">
        <w:rPr>
          <w:rFonts w:asciiTheme="minorHAnsi" w:hAnsiTheme="minorHAnsi" w:cstheme="minorHAnsi"/>
        </w:rPr>
        <w:t>please</w:t>
      </w:r>
      <w:r w:rsidR="00FD4F27" w:rsidRPr="00D85437">
        <w:rPr>
          <w:rFonts w:asciiTheme="minorHAnsi" w:hAnsiTheme="minorHAnsi" w:cstheme="minorHAnsi"/>
        </w:rPr>
        <w:t xml:space="preserve"> </w:t>
      </w:r>
      <w:r w:rsidR="00FD4F27" w:rsidRPr="00FC31DA">
        <w:rPr>
          <w:rFonts w:asciiTheme="minorHAnsi" w:hAnsiTheme="minorHAnsi" w:cstheme="minorHAnsi"/>
        </w:rPr>
        <w:t>check with</w:t>
      </w:r>
      <w:r w:rsidR="00FD4F27" w:rsidRPr="00D85437">
        <w:rPr>
          <w:rFonts w:asciiTheme="minorHAnsi" w:hAnsiTheme="minorHAnsi" w:cstheme="minorHAnsi"/>
        </w:rPr>
        <w:t xml:space="preserve"> </w:t>
      </w:r>
      <w:r w:rsidR="00FD4F27" w:rsidRPr="00FC31DA">
        <w:rPr>
          <w:rFonts w:asciiTheme="minorHAnsi" w:hAnsiTheme="minorHAnsi" w:cstheme="minorHAnsi"/>
        </w:rPr>
        <w:t>Management.</w:t>
      </w:r>
      <w:r w:rsidR="004116DF">
        <w:rPr>
          <w:rFonts w:asciiTheme="minorHAnsi" w:hAnsiTheme="minorHAnsi" w:cstheme="minorHAnsi"/>
        </w:rPr>
        <w:t xml:space="preserve"> See also </w:t>
      </w:r>
      <w:r w:rsidR="004116DF" w:rsidRPr="00D85437">
        <w:rPr>
          <w:rFonts w:asciiTheme="minorHAnsi" w:hAnsiTheme="minorHAnsi" w:cstheme="minorHAnsi"/>
          <w:u w:val="single"/>
        </w:rPr>
        <w:t>GARAGE</w:t>
      </w:r>
    </w:p>
    <w:bookmarkEnd w:id="28"/>
    <w:p w14:paraId="0B2D96E8" w14:textId="77777777" w:rsidR="00055688" w:rsidRPr="00D85437" w:rsidRDefault="00055688" w:rsidP="00D85437">
      <w:pPr>
        <w:rPr>
          <w:rFonts w:asciiTheme="minorHAnsi" w:hAnsiTheme="minorHAnsi" w:cstheme="minorHAnsi"/>
        </w:rPr>
      </w:pPr>
    </w:p>
    <w:p w14:paraId="5D56346E" w14:textId="252A29F0" w:rsidR="00055688" w:rsidRPr="00D85437" w:rsidRDefault="00055688" w:rsidP="00055688">
      <w:pPr>
        <w:spacing w:before="1"/>
        <w:rPr>
          <w:rFonts w:asciiTheme="minorHAnsi" w:hAnsiTheme="minorHAnsi" w:cstheme="minorHAnsi"/>
          <w:b/>
          <w:sz w:val="24"/>
          <w:szCs w:val="24"/>
        </w:rPr>
      </w:pPr>
      <w:r w:rsidRPr="00D85437">
        <w:rPr>
          <w:rFonts w:asciiTheme="minorHAnsi" w:hAnsiTheme="minorHAnsi" w:cstheme="minorHAnsi"/>
          <w:sz w:val="24"/>
          <w:szCs w:val="24"/>
          <w:u w:val="single"/>
        </w:rPr>
        <w:t>PASTOR</w:t>
      </w:r>
      <w:r w:rsidRPr="00D85437">
        <w:rPr>
          <w:rFonts w:asciiTheme="minorHAnsi" w:hAnsiTheme="minorHAnsi" w:cstheme="minorHAnsi"/>
          <w:spacing w:val="-4"/>
          <w:sz w:val="24"/>
          <w:szCs w:val="24"/>
        </w:rPr>
        <w:t xml:space="preserve"> </w:t>
      </w:r>
    </w:p>
    <w:p w14:paraId="4F264AE2" w14:textId="184DC8FF" w:rsidR="00055688" w:rsidRPr="00FC31DA" w:rsidRDefault="00055688" w:rsidP="00055688">
      <w:pPr>
        <w:pStyle w:val="BodyText"/>
        <w:tabs>
          <w:tab w:val="left" w:pos="6666"/>
          <w:tab w:val="left" w:pos="8541"/>
        </w:tabs>
        <w:ind w:left="0"/>
        <w:rPr>
          <w:rFonts w:asciiTheme="minorHAnsi" w:hAnsiTheme="minorHAnsi" w:cstheme="minorHAnsi"/>
        </w:rPr>
      </w:pPr>
      <w:r w:rsidRPr="00D85437">
        <w:rPr>
          <w:rFonts w:asciiTheme="minorHAnsi" w:hAnsiTheme="minorHAnsi" w:cstheme="minorHAnsi"/>
        </w:rPr>
        <w:t xml:space="preserve">Spiritual Care is an important aspect of the </w:t>
      </w:r>
      <w:r w:rsidR="008132FE">
        <w:rPr>
          <w:rFonts w:asciiTheme="minorHAnsi" w:hAnsiTheme="minorHAnsi" w:cstheme="minorHAnsi"/>
        </w:rPr>
        <w:t xml:space="preserve">ministry and </w:t>
      </w:r>
      <w:r w:rsidRPr="00D85437">
        <w:rPr>
          <w:rFonts w:asciiTheme="minorHAnsi" w:hAnsiTheme="minorHAnsi" w:cstheme="minorHAnsi"/>
        </w:rPr>
        <w:t xml:space="preserve">services provided by </w:t>
      </w:r>
      <w:r w:rsidR="004279EE">
        <w:rPr>
          <w:rFonts w:asciiTheme="minorHAnsi" w:hAnsiTheme="minorHAnsi" w:cstheme="minorHAnsi"/>
        </w:rPr>
        <w:t>Carondelet Village. Catholic Mass is offered on a regular basis and is included in the monthly program calendar. We welcome clergy of area churches.</w:t>
      </w:r>
      <w:r w:rsidRPr="00D85437">
        <w:rPr>
          <w:rFonts w:asciiTheme="minorHAnsi" w:hAnsiTheme="minorHAnsi" w:cstheme="minorHAnsi"/>
        </w:rPr>
        <w:t xml:space="preserve"> If you desire a personal visit from our community Pastor, please contact</w:t>
      </w:r>
      <w:r w:rsidR="00842C2D" w:rsidRPr="00FC31DA">
        <w:rPr>
          <w:rFonts w:asciiTheme="minorHAnsi" w:hAnsiTheme="minorHAnsi" w:cstheme="minorHAnsi"/>
        </w:rPr>
        <w:t xml:space="preserve"> </w:t>
      </w:r>
      <w:r w:rsidR="004279EE">
        <w:rPr>
          <w:rFonts w:asciiTheme="minorHAnsi" w:hAnsiTheme="minorHAnsi" w:cstheme="minorHAnsi"/>
          <w:b/>
        </w:rPr>
        <w:t xml:space="preserve">the Campus Pastor. </w:t>
      </w:r>
    </w:p>
    <w:p w14:paraId="097BE4E9" w14:textId="57771291" w:rsidR="007D39A8" w:rsidRPr="00D85437" w:rsidRDefault="007D39A8">
      <w:pPr>
        <w:pStyle w:val="BodyText"/>
        <w:spacing w:before="11"/>
        <w:ind w:left="0"/>
        <w:rPr>
          <w:rFonts w:asciiTheme="minorHAnsi" w:hAnsiTheme="minorHAnsi" w:cstheme="minorHAnsi"/>
        </w:rPr>
      </w:pPr>
    </w:p>
    <w:p w14:paraId="67AE941E" w14:textId="392D94CC" w:rsidR="002C4216" w:rsidRPr="00D85437" w:rsidRDefault="002C4216" w:rsidP="00D85437">
      <w:pPr>
        <w:rPr>
          <w:rFonts w:asciiTheme="minorHAnsi" w:hAnsiTheme="minorHAnsi" w:cstheme="minorHAnsi"/>
          <w:i/>
          <w:sz w:val="24"/>
          <w:szCs w:val="24"/>
          <w:u w:val="single"/>
        </w:rPr>
      </w:pPr>
      <w:r w:rsidRPr="00D85437">
        <w:rPr>
          <w:rFonts w:asciiTheme="minorHAnsi" w:hAnsiTheme="minorHAnsi" w:cstheme="minorHAnsi"/>
          <w:sz w:val="24"/>
          <w:szCs w:val="24"/>
          <w:u w:val="single"/>
        </w:rPr>
        <w:t>PERSONAL PROPERTY/VALUABLES</w:t>
      </w:r>
    </w:p>
    <w:p w14:paraId="2F751E76" w14:textId="2B9FB52F" w:rsidR="002C4216" w:rsidRPr="000A1F7C" w:rsidRDefault="002C4216"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PHS encourages all residents to appropriately protect their personal property and their valuables. </w:t>
      </w:r>
      <w:r w:rsidR="00A93C5D" w:rsidRPr="007A3430">
        <w:rPr>
          <w:rFonts w:asciiTheme="minorHAnsi" w:hAnsiTheme="minorHAnsi" w:cstheme="minorHAnsi"/>
          <w:sz w:val="24"/>
          <w:szCs w:val="24"/>
        </w:rPr>
        <w:t xml:space="preserve">Residents should lock the door to their </w:t>
      </w:r>
      <w:r w:rsidR="00A93C5D" w:rsidRPr="00FC31DA">
        <w:rPr>
          <w:rFonts w:asciiTheme="minorHAnsi" w:hAnsiTheme="minorHAnsi" w:cstheme="minorHAnsi"/>
          <w:sz w:val="24"/>
          <w:szCs w:val="24"/>
        </w:rPr>
        <w:t>apartment</w:t>
      </w:r>
      <w:r w:rsidR="00A93C5D" w:rsidRPr="00466B86">
        <w:rPr>
          <w:rFonts w:asciiTheme="minorHAnsi" w:hAnsiTheme="minorHAnsi" w:cstheme="minorHAnsi"/>
          <w:sz w:val="24"/>
          <w:szCs w:val="24"/>
        </w:rPr>
        <w:t xml:space="preserve">. </w:t>
      </w:r>
      <w:r w:rsidRPr="00466B86">
        <w:rPr>
          <w:rFonts w:asciiTheme="minorHAnsi" w:hAnsiTheme="minorHAnsi" w:cstheme="minorHAnsi"/>
          <w:sz w:val="24"/>
          <w:szCs w:val="24"/>
        </w:rPr>
        <w:t>A</w:t>
      </w:r>
      <w:r w:rsidR="00A93C5D">
        <w:rPr>
          <w:rFonts w:asciiTheme="minorHAnsi" w:hAnsiTheme="minorHAnsi" w:cstheme="minorHAnsi"/>
          <w:sz w:val="24"/>
          <w:szCs w:val="24"/>
        </w:rPr>
        <w:t>ll</w:t>
      </w:r>
      <w:r w:rsidRPr="00466B86">
        <w:rPr>
          <w:rFonts w:asciiTheme="minorHAnsi" w:hAnsiTheme="minorHAnsi" w:cstheme="minorHAnsi"/>
          <w:sz w:val="24"/>
          <w:szCs w:val="24"/>
        </w:rPr>
        <w:t xml:space="preserve"> </w:t>
      </w:r>
      <w:r w:rsidR="00A93C5D">
        <w:rPr>
          <w:rFonts w:asciiTheme="minorHAnsi" w:hAnsiTheme="minorHAnsi" w:cstheme="minorHAnsi"/>
          <w:sz w:val="24"/>
          <w:szCs w:val="24"/>
        </w:rPr>
        <w:t>R</w:t>
      </w:r>
      <w:r w:rsidRPr="00466B86">
        <w:rPr>
          <w:rFonts w:asciiTheme="minorHAnsi" w:hAnsiTheme="minorHAnsi" w:cstheme="minorHAnsi"/>
          <w:sz w:val="24"/>
          <w:szCs w:val="24"/>
        </w:rPr>
        <w:t>esident</w:t>
      </w:r>
      <w:r w:rsidRPr="000A1F7C">
        <w:rPr>
          <w:rFonts w:asciiTheme="minorHAnsi" w:hAnsiTheme="minorHAnsi" w:cstheme="minorHAnsi"/>
          <w:sz w:val="24"/>
          <w:szCs w:val="24"/>
        </w:rPr>
        <w:t xml:space="preserve">s should </w:t>
      </w:r>
      <w:r w:rsidRPr="00D85437">
        <w:rPr>
          <w:rFonts w:asciiTheme="minorHAnsi" w:hAnsiTheme="minorHAnsi" w:cstheme="minorHAnsi"/>
          <w:sz w:val="24"/>
          <w:szCs w:val="24"/>
        </w:rPr>
        <w:t>secure their valuables</w:t>
      </w:r>
      <w:r w:rsidR="00A93C5D">
        <w:rPr>
          <w:rFonts w:asciiTheme="minorHAnsi" w:hAnsiTheme="minorHAnsi" w:cstheme="minorHAnsi"/>
          <w:sz w:val="24"/>
          <w:szCs w:val="24"/>
        </w:rPr>
        <w:t xml:space="preserve"> and </w:t>
      </w:r>
      <w:r w:rsidRPr="00466B86">
        <w:rPr>
          <w:rFonts w:asciiTheme="minorHAnsi" w:hAnsiTheme="minorHAnsi" w:cstheme="minorHAnsi"/>
          <w:sz w:val="24"/>
          <w:szCs w:val="24"/>
        </w:rPr>
        <w:t>never leave jewelry, cash and credit cards exposed on dressers and tabletops.</w:t>
      </w:r>
      <w:r w:rsidR="00A93C5D">
        <w:rPr>
          <w:rFonts w:asciiTheme="minorHAnsi" w:hAnsiTheme="minorHAnsi" w:cstheme="minorHAnsi"/>
          <w:sz w:val="24"/>
          <w:szCs w:val="24"/>
        </w:rPr>
        <w:t xml:space="preserve"> </w:t>
      </w:r>
    </w:p>
    <w:p w14:paraId="01BF6785" w14:textId="3A834B19" w:rsidR="002C4216" w:rsidRPr="00D85437" w:rsidRDefault="002C4216" w:rsidP="00D85437">
      <w:pPr>
        <w:widowControl/>
        <w:autoSpaceDE/>
        <w:autoSpaceDN/>
        <w:contextualSpacing/>
        <w:rPr>
          <w:rFonts w:asciiTheme="minorHAnsi" w:hAnsiTheme="minorHAnsi" w:cstheme="minorHAnsi"/>
          <w:sz w:val="24"/>
        </w:rPr>
      </w:pPr>
      <w:r w:rsidRPr="00D85437">
        <w:rPr>
          <w:rFonts w:asciiTheme="minorHAnsi" w:hAnsiTheme="minorHAnsi" w:cstheme="minorHAnsi"/>
          <w:sz w:val="24"/>
          <w:szCs w:val="24"/>
        </w:rPr>
        <w:t>Arbor Residents</w:t>
      </w:r>
      <w:r w:rsidR="00A93C5D" w:rsidRPr="00D85437">
        <w:rPr>
          <w:rFonts w:asciiTheme="minorHAnsi" w:hAnsiTheme="minorHAnsi" w:cstheme="minorHAnsi"/>
          <w:sz w:val="24"/>
          <w:szCs w:val="24"/>
        </w:rPr>
        <w:t xml:space="preserve"> are encouraged to </w:t>
      </w:r>
      <w:r w:rsidRPr="00D85437">
        <w:rPr>
          <w:rFonts w:asciiTheme="minorHAnsi" w:hAnsiTheme="minorHAnsi" w:cstheme="minorHAnsi"/>
          <w:sz w:val="24"/>
          <w:szCs w:val="24"/>
        </w:rPr>
        <w:t xml:space="preserve">not have valuables in their apartment. Family members should care for those items. </w:t>
      </w:r>
      <w:r w:rsidR="00A93C5D" w:rsidRPr="0062744B">
        <w:rPr>
          <w:rFonts w:asciiTheme="minorHAnsi" w:hAnsiTheme="minorHAnsi" w:cstheme="minorHAnsi"/>
          <w:sz w:val="24"/>
          <w:szCs w:val="24"/>
        </w:rPr>
        <w:t>In the event of a suspected theft please contact Management immediately.</w:t>
      </w:r>
      <w:r w:rsidR="008132FE">
        <w:rPr>
          <w:rFonts w:asciiTheme="minorHAnsi" w:hAnsiTheme="minorHAnsi" w:cstheme="minorHAnsi"/>
          <w:sz w:val="24"/>
          <w:szCs w:val="24"/>
        </w:rPr>
        <w:t xml:space="preserve"> See also </w:t>
      </w:r>
      <w:r w:rsidR="008132FE" w:rsidRPr="00D85437">
        <w:rPr>
          <w:rFonts w:asciiTheme="minorHAnsi" w:hAnsiTheme="minorHAnsi" w:cstheme="minorHAnsi"/>
          <w:sz w:val="24"/>
          <w:szCs w:val="24"/>
          <w:u w:val="single"/>
        </w:rPr>
        <w:t>RENTER</w:t>
      </w:r>
      <w:r w:rsidR="008132FE">
        <w:rPr>
          <w:rFonts w:asciiTheme="minorHAnsi" w:hAnsiTheme="minorHAnsi" w:cstheme="minorHAnsi"/>
          <w:sz w:val="24"/>
          <w:szCs w:val="24"/>
          <w:u w:val="single"/>
        </w:rPr>
        <w:t>’</w:t>
      </w:r>
      <w:r w:rsidR="008132FE" w:rsidRPr="00D85437">
        <w:rPr>
          <w:rFonts w:asciiTheme="minorHAnsi" w:hAnsiTheme="minorHAnsi" w:cstheme="minorHAnsi"/>
          <w:sz w:val="24"/>
          <w:szCs w:val="24"/>
          <w:u w:val="single"/>
        </w:rPr>
        <w:t>S INSURANCE</w:t>
      </w:r>
      <w:r w:rsidR="008132FE">
        <w:rPr>
          <w:rFonts w:asciiTheme="minorHAnsi" w:hAnsiTheme="minorHAnsi" w:cstheme="minorHAnsi"/>
          <w:sz w:val="24"/>
          <w:szCs w:val="24"/>
          <w:u w:val="single"/>
        </w:rPr>
        <w:t>.</w:t>
      </w:r>
    </w:p>
    <w:p w14:paraId="5AF1B9C7" w14:textId="77777777" w:rsidR="008132FE" w:rsidRPr="00D85437" w:rsidRDefault="008132FE">
      <w:pPr>
        <w:pStyle w:val="BodyText"/>
        <w:spacing w:before="11"/>
        <w:ind w:left="0"/>
        <w:rPr>
          <w:rFonts w:asciiTheme="minorHAnsi" w:hAnsiTheme="minorHAnsi" w:cstheme="minorHAnsi"/>
        </w:rPr>
      </w:pPr>
    </w:p>
    <w:p w14:paraId="71096169"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PEST</w:t>
      </w:r>
      <w:r w:rsidRPr="00D85437">
        <w:rPr>
          <w:rFonts w:asciiTheme="minorHAnsi" w:hAnsiTheme="minorHAnsi" w:cstheme="minorHAnsi"/>
          <w:spacing w:val="-1"/>
        </w:rPr>
        <w:t xml:space="preserve"> </w:t>
      </w:r>
      <w:r w:rsidRPr="00D85437">
        <w:rPr>
          <w:rFonts w:asciiTheme="minorHAnsi" w:hAnsiTheme="minorHAnsi" w:cstheme="minorHAnsi"/>
        </w:rPr>
        <w:t>CONTROL</w:t>
      </w:r>
    </w:p>
    <w:p w14:paraId="0FEADDC7" w14:textId="103D8254"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A pest prevention program is in place.</w:t>
      </w:r>
      <w:r w:rsidRPr="00D85437">
        <w:rPr>
          <w:rFonts w:asciiTheme="minorHAnsi" w:hAnsiTheme="minorHAnsi" w:cstheme="minorHAnsi"/>
          <w:spacing w:val="1"/>
        </w:rPr>
        <w:t xml:space="preserve"> </w:t>
      </w:r>
      <w:r w:rsidR="008D562B">
        <w:rPr>
          <w:rFonts w:asciiTheme="minorHAnsi" w:hAnsiTheme="minorHAnsi" w:cstheme="minorHAnsi"/>
          <w:spacing w:val="1"/>
        </w:rPr>
        <w:t>Please c</w:t>
      </w:r>
      <w:r w:rsidRPr="00D85437">
        <w:rPr>
          <w:rFonts w:asciiTheme="minorHAnsi" w:hAnsiTheme="minorHAnsi" w:cstheme="minorHAnsi"/>
        </w:rPr>
        <w:t>all Management if you see insects or other</w:t>
      </w:r>
      <w:r w:rsidRPr="00D85437">
        <w:rPr>
          <w:rFonts w:asciiTheme="minorHAnsi" w:hAnsiTheme="minorHAnsi" w:cstheme="minorHAnsi"/>
          <w:spacing w:val="1"/>
        </w:rPr>
        <w:t xml:space="preserve"> </w:t>
      </w:r>
      <w:r w:rsidRPr="00D85437">
        <w:rPr>
          <w:rFonts w:asciiTheme="minorHAnsi" w:hAnsiTheme="minorHAnsi" w:cstheme="minorHAnsi"/>
        </w:rPr>
        <w:t>pests.</w:t>
      </w:r>
      <w:r w:rsidRPr="00D85437">
        <w:rPr>
          <w:rFonts w:asciiTheme="minorHAnsi" w:hAnsiTheme="minorHAnsi" w:cstheme="minorHAnsi"/>
          <w:spacing w:val="1"/>
        </w:rPr>
        <w:t xml:space="preserve"> </w:t>
      </w:r>
      <w:r w:rsidRPr="00D85437">
        <w:rPr>
          <w:rFonts w:asciiTheme="minorHAnsi" w:hAnsiTheme="minorHAnsi" w:cstheme="minorHAnsi"/>
        </w:rPr>
        <w:t>If</w:t>
      </w:r>
      <w:r w:rsidRPr="00D85437">
        <w:rPr>
          <w:rFonts w:asciiTheme="minorHAnsi" w:hAnsiTheme="minorHAnsi" w:cstheme="minorHAnsi"/>
          <w:spacing w:val="1"/>
        </w:rPr>
        <w:t xml:space="preserve"> </w:t>
      </w:r>
      <w:r w:rsidRPr="00D85437">
        <w:rPr>
          <w:rFonts w:asciiTheme="minorHAnsi" w:hAnsiTheme="minorHAnsi" w:cstheme="minorHAnsi"/>
        </w:rPr>
        <w:t>your neighbors have</w:t>
      </w:r>
      <w:r w:rsidRPr="00D85437">
        <w:rPr>
          <w:rFonts w:asciiTheme="minorHAnsi" w:hAnsiTheme="minorHAnsi" w:cstheme="minorHAnsi"/>
          <w:spacing w:val="1"/>
        </w:rPr>
        <w:t xml:space="preserve"> </w:t>
      </w:r>
      <w:r w:rsidRPr="00D85437">
        <w:rPr>
          <w:rFonts w:asciiTheme="minorHAnsi" w:hAnsiTheme="minorHAnsi" w:cstheme="minorHAnsi"/>
        </w:rPr>
        <w:t>pests, we</w:t>
      </w:r>
      <w:r w:rsidRPr="00D85437">
        <w:rPr>
          <w:rFonts w:asciiTheme="minorHAnsi" w:hAnsiTheme="minorHAnsi" w:cstheme="minorHAnsi"/>
          <w:spacing w:val="1"/>
        </w:rPr>
        <w:t xml:space="preserve"> </w:t>
      </w:r>
      <w:r w:rsidRPr="00D85437">
        <w:rPr>
          <w:rFonts w:asciiTheme="minorHAnsi" w:hAnsiTheme="minorHAnsi" w:cstheme="minorHAnsi"/>
        </w:rPr>
        <w:t>may make</w:t>
      </w:r>
      <w:r w:rsidRPr="00D85437">
        <w:rPr>
          <w:rFonts w:asciiTheme="minorHAnsi" w:hAnsiTheme="minorHAnsi" w:cstheme="minorHAnsi"/>
          <w:spacing w:val="1"/>
        </w:rPr>
        <w:t xml:space="preserve"> </w:t>
      </w:r>
      <w:r w:rsidRPr="00D85437">
        <w:rPr>
          <w:rFonts w:asciiTheme="minorHAnsi" w:hAnsiTheme="minorHAnsi" w:cstheme="minorHAnsi"/>
        </w:rPr>
        <w:t>an</w:t>
      </w:r>
      <w:r w:rsidRPr="00D85437">
        <w:rPr>
          <w:rFonts w:asciiTheme="minorHAnsi" w:hAnsiTheme="minorHAnsi" w:cstheme="minorHAnsi"/>
          <w:spacing w:val="1"/>
        </w:rPr>
        <w:t xml:space="preserve"> </w:t>
      </w:r>
      <w:r w:rsidRPr="00D85437">
        <w:rPr>
          <w:rFonts w:asciiTheme="minorHAnsi" w:hAnsiTheme="minorHAnsi" w:cstheme="minorHAnsi"/>
        </w:rPr>
        <w:t>appointment to</w:t>
      </w:r>
      <w:r w:rsidRPr="00D85437">
        <w:rPr>
          <w:rFonts w:asciiTheme="minorHAnsi" w:hAnsiTheme="minorHAnsi" w:cstheme="minorHAnsi"/>
          <w:spacing w:val="1"/>
        </w:rPr>
        <w:t xml:space="preserve"> </w:t>
      </w:r>
      <w:r w:rsidRPr="00D85437">
        <w:rPr>
          <w:rFonts w:asciiTheme="minorHAnsi" w:hAnsiTheme="minorHAnsi" w:cstheme="minorHAnsi"/>
        </w:rPr>
        <w:t>treat your</w:t>
      </w:r>
      <w:r w:rsidRPr="00D85437">
        <w:rPr>
          <w:rFonts w:asciiTheme="minorHAnsi" w:hAnsiTheme="minorHAnsi" w:cstheme="minorHAnsi"/>
          <w:spacing w:val="1"/>
        </w:rPr>
        <w:t xml:space="preserve"> </w:t>
      </w:r>
      <w:r w:rsidRPr="00D85437">
        <w:rPr>
          <w:rFonts w:asciiTheme="minorHAnsi" w:hAnsiTheme="minorHAnsi" w:cstheme="minorHAnsi"/>
        </w:rPr>
        <w:t>apartment also as a preventative measure.</w:t>
      </w:r>
      <w:r w:rsidRPr="00D85437">
        <w:rPr>
          <w:rFonts w:asciiTheme="minorHAnsi" w:hAnsiTheme="minorHAnsi" w:cstheme="minorHAnsi"/>
          <w:spacing w:val="1"/>
        </w:rPr>
        <w:t xml:space="preserve"> </w:t>
      </w:r>
      <w:r w:rsidRPr="00D85437">
        <w:rPr>
          <w:rFonts w:asciiTheme="minorHAnsi" w:hAnsiTheme="minorHAnsi" w:cstheme="minorHAnsi"/>
        </w:rPr>
        <w:t>Please do not feel embarrassed if you see</w:t>
      </w:r>
      <w:r w:rsidRPr="00D85437">
        <w:rPr>
          <w:rFonts w:asciiTheme="minorHAnsi" w:hAnsiTheme="minorHAnsi" w:cstheme="minorHAnsi"/>
          <w:spacing w:val="1"/>
        </w:rPr>
        <w:t xml:space="preserve"> </w:t>
      </w:r>
      <w:r w:rsidRPr="00D85437">
        <w:rPr>
          <w:rFonts w:asciiTheme="minorHAnsi" w:hAnsiTheme="minorHAnsi" w:cstheme="minorHAnsi"/>
        </w:rPr>
        <w:t>pests in your apartment. We realize that pests travel from one apartment to another an</w:t>
      </w:r>
      <w:r w:rsidR="002C4216" w:rsidRPr="00FC31DA">
        <w:rPr>
          <w:rFonts w:asciiTheme="minorHAnsi" w:hAnsiTheme="minorHAnsi" w:cstheme="minorHAnsi"/>
        </w:rPr>
        <w:t xml:space="preserve">d a </w:t>
      </w:r>
      <w:r w:rsidRPr="00D85437">
        <w:rPr>
          <w:rFonts w:asciiTheme="minorHAnsi" w:hAnsiTheme="minorHAnsi" w:cstheme="minorHAnsi"/>
        </w:rPr>
        <w:t>report does not necessarily reflect upon your housekeeping efforts.</w:t>
      </w:r>
      <w:r w:rsidRPr="00D85437">
        <w:rPr>
          <w:rFonts w:asciiTheme="minorHAnsi" w:hAnsiTheme="minorHAnsi" w:cstheme="minorHAnsi"/>
          <w:spacing w:val="1"/>
        </w:rPr>
        <w:t xml:space="preserve"> </w:t>
      </w:r>
      <w:r w:rsidRPr="00D85437">
        <w:rPr>
          <w:rFonts w:asciiTheme="minorHAnsi" w:hAnsiTheme="minorHAnsi" w:cstheme="minorHAnsi"/>
        </w:rPr>
        <w:t>It is to everyone's</w:t>
      </w:r>
      <w:r w:rsidRPr="00D85437">
        <w:rPr>
          <w:rFonts w:asciiTheme="minorHAnsi" w:hAnsiTheme="minorHAnsi" w:cstheme="minorHAnsi"/>
          <w:spacing w:val="1"/>
        </w:rPr>
        <w:t xml:space="preserve"> </w:t>
      </w:r>
      <w:r w:rsidRPr="00D85437">
        <w:rPr>
          <w:rFonts w:asciiTheme="minorHAnsi" w:hAnsiTheme="minorHAnsi" w:cstheme="minorHAnsi"/>
        </w:rPr>
        <w:t>advantage that</w:t>
      </w:r>
      <w:r w:rsidRPr="00D85437">
        <w:rPr>
          <w:rFonts w:asciiTheme="minorHAnsi" w:hAnsiTheme="minorHAnsi" w:cstheme="minorHAnsi"/>
          <w:spacing w:val="-2"/>
        </w:rPr>
        <w:t xml:space="preserve"> </w:t>
      </w:r>
      <w:r w:rsidRPr="00D85437">
        <w:rPr>
          <w:rFonts w:asciiTheme="minorHAnsi" w:hAnsiTheme="minorHAnsi" w:cstheme="minorHAnsi"/>
        </w:rPr>
        <w:t>these</w:t>
      </w:r>
      <w:r w:rsidRPr="00D85437">
        <w:rPr>
          <w:rFonts w:asciiTheme="minorHAnsi" w:hAnsiTheme="minorHAnsi" w:cstheme="minorHAnsi"/>
          <w:spacing w:val="1"/>
        </w:rPr>
        <w:t xml:space="preserve"> </w:t>
      </w:r>
      <w:r w:rsidRPr="00D85437">
        <w:rPr>
          <w:rFonts w:asciiTheme="minorHAnsi" w:hAnsiTheme="minorHAnsi" w:cstheme="minorHAnsi"/>
        </w:rPr>
        <w:t>problems</w:t>
      </w:r>
      <w:r w:rsidRPr="00D85437">
        <w:rPr>
          <w:rFonts w:asciiTheme="minorHAnsi" w:hAnsiTheme="minorHAnsi" w:cstheme="minorHAnsi"/>
          <w:spacing w:val="-3"/>
        </w:rPr>
        <w:t xml:space="preserve"> </w:t>
      </w:r>
      <w:r w:rsidRPr="00D85437">
        <w:rPr>
          <w:rFonts w:asciiTheme="minorHAnsi" w:hAnsiTheme="minorHAnsi" w:cstheme="minorHAnsi"/>
        </w:rPr>
        <w:t>be</w:t>
      </w:r>
      <w:r w:rsidRPr="00D85437">
        <w:rPr>
          <w:rFonts w:asciiTheme="minorHAnsi" w:hAnsiTheme="minorHAnsi" w:cstheme="minorHAnsi"/>
          <w:spacing w:val="1"/>
        </w:rPr>
        <w:t xml:space="preserve"> </w:t>
      </w:r>
      <w:r w:rsidRPr="00D85437">
        <w:rPr>
          <w:rFonts w:asciiTheme="minorHAnsi" w:hAnsiTheme="minorHAnsi" w:cstheme="minorHAnsi"/>
        </w:rPr>
        <w:t>reported</w:t>
      </w:r>
      <w:r w:rsidRPr="00D85437">
        <w:rPr>
          <w:rFonts w:asciiTheme="minorHAnsi" w:hAnsiTheme="minorHAnsi" w:cstheme="minorHAnsi"/>
          <w:spacing w:val="1"/>
        </w:rPr>
        <w:t xml:space="preserve"> </w:t>
      </w:r>
      <w:r w:rsidRPr="00D85437">
        <w:rPr>
          <w:rFonts w:asciiTheme="minorHAnsi" w:hAnsiTheme="minorHAnsi" w:cstheme="minorHAnsi"/>
        </w:rPr>
        <w:t>immediately.</w:t>
      </w:r>
      <w:r w:rsidR="002C4216" w:rsidRPr="00FC31DA">
        <w:rPr>
          <w:rFonts w:asciiTheme="minorHAnsi" w:hAnsiTheme="minorHAnsi" w:cstheme="minorHAnsi"/>
        </w:rPr>
        <w:t xml:space="preserve"> If Resident or his/her invitees are determined to be the source of an infestation, Resident may be responsible for extermination and control expenses.</w:t>
      </w:r>
    </w:p>
    <w:p w14:paraId="404ACCAC" w14:textId="77777777" w:rsidR="007D39A8" w:rsidRPr="00D85437" w:rsidRDefault="007D39A8">
      <w:pPr>
        <w:pStyle w:val="BodyText"/>
        <w:ind w:left="0"/>
        <w:rPr>
          <w:rFonts w:asciiTheme="minorHAnsi" w:hAnsiTheme="minorHAnsi" w:cstheme="minorHAnsi"/>
        </w:rPr>
      </w:pPr>
    </w:p>
    <w:p w14:paraId="109AB0DD" w14:textId="77777777" w:rsidR="007D39A8" w:rsidRPr="00D85437" w:rsidRDefault="003A2DCF" w:rsidP="00D85437">
      <w:pPr>
        <w:pStyle w:val="Heading2"/>
        <w:spacing w:line="275" w:lineRule="exact"/>
        <w:ind w:left="0"/>
        <w:rPr>
          <w:rFonts w:asciiTheme="minorHAnsi" w:hAnsiTheme="minorHAnsi" w:cstheme="minorHAnsi"/>
          <w:u w:val="none"/>
        </w:rPr>
      </w:pPr>
      <w:r w:rsidRPr="00D85437">
        <w:rPr>
          <w:rFonts w:asciiTheme="minorHAnsi" w:hAnsiTheme="minorHAnsi" w:cstheme="minorHAnsi"/>
        </w:rPr>
        <w:t>PETS</w:t>
      </w:r>
    </w:p>
    <w:p w14:paraId="197FC19D" w14:textId="77777777" w:rsidR="007D39A8" w:rsidRPr="00D85437" w:rsidRDefault="003A2DCF" w:rsidP="00D85437">
      <w:pPr>
        <w:spacing w:line="275" w:lineRule="exact"/>
        <w:rPr>
          <w:rFonts w:asciiTheme="minorHAnsi" w:hAnsiTheme="minorHAnsi" w:cstheme="minorHAnsi"/>
          <w:b/>
          <w:bCs/>
          <w:iCs/>
          <w:sz w:val="24"/>
          <w:szCs w:val="24"/>
        </w:rPr>
      </w:pPr>
      <w:r w:rsidRPr="00D85437">
        <w:rPr>
          <w:rFonts w:asciiTheme="minorHAnsi" w:hAnsiTheme="minorHAnsi" w:cstheme="minorHAnsi"/>
          <w:b/>
          <w:bCs/>
          <w:iCs/>
          <w:sz w:val="24"/>
          <w:szCs w:val="24"/>
        </w:rPr>
        <w:t>Visiting</w:t>
      </w:r>
      <w:r w:rsidRPr="00D85437">
        <w:rPr>
          <w:rFonts w:asciiTheme="minorHAnsi" w:hAnsiTheme="minorHAnsi" w:cstheme="minorHAnsi"/>
          <w:b/>
          <w:bCs/>
          <w:iCs/>
          <w:spacing w:val="-3"/>
          <w:sz w:val="24"/>
          <w:szCs w:val="24"/>
        </w:rPr>
        <w:t xml:space="preserve"> </w:t>
      </w:r>
      <w:r w:rsidRPr="00D85437">
        <w:rPr>
          <w:rFonts w:asciiTheme="minorHAnsi" w:hAnsiTheme="minorHAnsi" w:cstheme="minorHAnsi"/>
          <w:b/>
          <w:bCs/>
          <w:iCs/>
          <w:sz w:val="24"/>
          <w:szCs w:val="24"/>
        </w:rPr>
        <w:t>Pet</w:t>
      </w:r>
      <w:r w:rsidRPr="00D85437">
        <w:rPr>
          <w:rFonts w:asciiTheme="minorHAnsi" w:hAnsiTheme="minorHAnsi" w:cstheme="minorHAnsi"/>
          <w:b/>
          <w:bCs/>
          <w:iCs/>
          <w:spacing w:val="-2"/>
          <w:sz w:val="24"/>
          <w:szCs w:val="24"/>
        </w:rPr>
        <w:t xml:space="preserve"> </w:t>
      </w:r>
      <w:r w:rsidRPr="00D85437">
        <w:rPr>
          <w:rFonts w:asciiTheme="minorHAnsi" w:hAnsiTheme="minorHAnsi" w:cstheme="minorHAnsi"/>
          <w:b/>
          <w:bCs/>
          <w:iCs/>
          <w:sz w:val="24"/>
          <w:szCs w:val="24"/>
        </w:rPr>
        <w:t>Animals</w:t>
      </w:r>
    </w:p>
    <w:p w14:paraId="553367C5" w14:textId="327870C0" w:rsidR="007D39A8" w:rsidRPr="00D85437" w:rsidRDefault="002C4216" w:rsidP="00D85437">
      <w:pPr>
        <w:pStyle w:val="BodyText"/>
        <w:spacing w:before="3"/>
        <w:ind w:left="0"/>
        <w:rPr>
          <w:rFonts w:asciiTheme="minorHAnsi" w:hAnsiTheme="minorHAnsi" w:cstheme="minorHAnsi"/>
        </w:rPr>
      </w:pPr>
      <w:r w:rsidRPr="00FC31DA">
        <w:rPr>
          <w:rFonts w:asciiTheme="minorHAnsi" w:hAnsiTheme="minorHAnsi" w:cstheme="minorHAnsi"/>
        </w:rPr>
        <w:t>PHS</w:t>
      </w:r>
      <w:r w:rsidR="003A2DCF" w:rsidRPr="00D85437">
        <w:rPr>
          <w:rFonts w:asciiTheme="minorHAnsi" w:hAnsiTheme="minorHAnsi" w:cstheme="minorHAnsi"/>
        </w:rPr>
        <w:t xml:space="preserve"> allows domestic pets with current immunizations to visit the community. The owner of the pet is responsible for its behavior at all times. Visitors who bring pet animals </w:t>
      </w:r>
      <w:r w:rsidR="00880F75">
        <w:rPr>
          <w:rFonts w:asciiTheme="minorHAnsi" w:hAnsiTheme="minorHAnsi" w:cstheme="minorHAnsi"/>
        </w:rPr>
        <w:t>may be asked to</w:t>
      </w:r>
      <w:r w:rsidR="003A2DCF" w:rsidRPr="00D85437">
        <w:rPr>
          <w:rFonts w:asciiTheme="minorHAnsi" w:hAnsiTheme="minorHAnsi" w:cstheme="minorHAnsi"/>
        </w:rPr>
        <w:t xml:space="preserve"> sign a Pet Release form, which is available from Management, and must respect and recognize that some Residents and other visit</w:t>
      </w:r>
      <w:r w:rsidR="00AE5B33" w:rsidRPr="00FC31DA">
        <w:rPr>
          <w:rFonts w:asciiTheme="minorHAnsi" w:hAnsiTheme="minorHAnsi" w:cstheme="minorHAnsi"/>
        </w:rPr>
        <w:t>ors do</w:t>
      </w:r>
      <w:r w:rsidR="003A2DCF" w:rsidRPr="00D85437">
        <w:rPr>
          <w:rFonts w:asciiTheme="minorHAnsi" w:hAnsiTheme="minorHAnsi" w:cstheme="minorHAnsi"/>
        </w:rPr>
        <w:t xml:space="preserve"> not wish to have contact with animals. </w:t>
      </w:r>
      <w:r w:rsidR="005A3E2D">
        <w:rPr>
          <w:rFonts w:asciiTheme="minorHAnsi" w:hAnsiTheme="minorHAnsi" w:cstheme="minorHAnsi"/>
        </w:rPr>
        <w:t>D</w:t>
      </w:r>
      <w:r w:rsidR="003A2DCF" w:rsidRPr="00D85437">
        <w:rPr>
          <w:rFonts w:asciiTheme="minorHAnsi" w:hAnsiTheme="minorHAnsi" w:cstheme="minorHAnsi"/>
        </w:rPr>
        <w:t xml:space="preserve">ocumentation of immunizations and health records must be available upon request. Animals must be under the control of owners. No retractable leashes are allowed. Pets must be on a leash of a fixed length no longer than six (6) feet. Visiting animals must be kept out of kitchen areas, sterile supply areas, medication rooms and </w:t>
      </w:r>
      <w:r w:rsidR="009D039F">
        <w:rPr>
          <w:rFonts w:asciiTheme="minorHAnsi" w:hAnsiTheme="minorHAnsi" w:cstheme="minorHAnsi"/>
        </w:rPr>
        <w:t xml:space="preserve">all </w:t>
      </w:r>
      <w:r w:rsidR="003A2DCF" w:rsidRPr="00D85437">
        <w:rPr>
          <w:rFonts w:asciiTheme="minorHAnsi" w:hAnsiTheme="minorHAnsi" w:cstheme="minorHAnsi"/>
        </w:rPr>
        <w:t>dining areas. Exotic and/or domesticated farm animals are not permitted unless they are under the supervision of trained animal handlers. All pet owners must clean up and dispose of waste appropriately. Contact management if assistance is necessary.</w:t>
      </w:r>
    </w:p>
    <w:p w14:paraId="2D354529" w14:textId="32CBDC04" w:rsidR="007D39A8" w:rsidRPr="00D85437" w:rsidRDefault="003A2DCF" w:rsidP="00D85437">
      <w:pPr>
        <w:rPr>
          <w:rFonts w:asciiTheme="minorHAnsi" w:hAnsiTheme="minorHAnsi" w:cstheme="minorHAnsi"/>
          <w:b/>
          <w:bCs/>
          <w:sz w:val="24"/>
          <w:szCs w:val="24"/>
        </w:rPr>
      </w:pPr>
      <w:r w:rsidRPr="00D85437">
        <w:rPr>
          <w:rFonts w:asciiTheme="minorHAnsi" w:hAnsiTheme="minorHAnsi" w:cstheme="minorHAnsi"/>
          <w:b/>
          <w:bCs/>
          <w:sz w:val="24"/>
          <w:szCs w:val="24"/>
        </w:rPr>
        <w:t>Resident</w:t>
      </w:r>
      <w:r w:rsidRPr="00D85437">
        <w:rPr>
          <w:rFonts w:asciiTheme="minorHAnsi" w:hAnsiTheme="minorHAnsi" w:cstheme="minorHAnsi"/>
          <w:b/>
          <w:bCs/>
          <w:spacing w:val="-4"/>
          <w:sz w:val="24"/>
          <w:szCs w:val="24"/>
        </w:rPr>
        <w:t xml:space="preserve"> </w:t>
      </w:r>
      <w:r w:rsidRPr="00D85437">
        <w:rPr>
          <w:rFonts w:asciiTheme="minorHAnsi" w:hAnsiTheme="minorHAnsi" w:cstheme="minorHAnsi"/>
          <w:b/>
          <w:bCs/>
          <w:sz w:val="24"/>
          <w:szCs w:val="24"/>
        </w:rPr>
        <w:t>Owned</w:t>
      </w:r>
      <w:r w:rsidRPr="00D85437">
        <w:rPr>
          <w:rFonts w:asciiTheme="minorHAnsi" w:hAnsiTheme="minorHAnsi" w:cstheme="minorHAnsi"/>
          <w:b/>
          <w:bCs/>
          <w:spacing w:val="-1"/>
          <w:sz w:val="24"/>
          <w:szCs w:val="24"/>
        </w:rPr>
        <w:t xml:space="preserve"> </w:t>
      </w:r>
      <w:r w:rsidRPr="00D85437">
        <w:rPr>
          <w:rFonts w:asciiTheme="minorHAnsi" w:hAnsiTheme="minorHAnsi" w:cstheme="minorHAnsi"/>
          <w:b/>
          <w:bCs/>
          <w:sz w:val="24"/>
          <w:szCs w:val="24"/>
        </w:rPr>
        <w:t>Pets</w:t>
      </w:r>
      <w:r w:rsidRPr="00D85437">
        <w:rPr>
          <w:rFonts w:asciiTheme="minorHAnsi" w:hAnsiTheme="minorHAnsi" w:cstheme="minorHAnsi"/>
          <w:b/>
          <w:bCs/>
          <w:spacing w:val="-4"/>
          <w:sz w:val="24"/>
          <w:szCs w:val="24"/>
        </w:rPr>
        <w:t xml:space="preserve"> </w:t>
      </w:r>
    </w:p>
    <w:p w14:paraId="6FAB04CB" w14:textId="64C6248B" w:rsidR="007D39A8" w:rsidRPr="00D85437" w:rsidRDefault="003A2DCF" w:rsidP="00D85437">
      <w:pPr>
        <w:pStyle w:val="BodyText"/>
        <w:spacing w:before="3"/>
        <w:ind w:left="0"/>
        <w:rPr>
          <w:rFonts w:asciiTheme="minorHAnsi" w:hAnsiTheme="minorHAnsi" w:cstheme="minorHAnsi"/>
        </w:rPr>
      </w:pPr>
      <w:r w:rsidRPr="00D85437">
        <w:rPr>
          <w:rFonts w:asciiTheme="minorHAnsi" w:hAnsiTheme="minorHAnsi" w:cstheme="minorHAnsi"/>
        </w:rPr>
        <w:t xml:space="preserve">Certain animals are allowed </w:t>
      </w:r>
      <w:r w:rsidR="0061148B">
        <w:rPr>
          <w:rFonts w:asciiTheme="minorHAnsi" w:hAnsiTheme="minorHAnsi" w:cstheme="minorHAnsi"/>
        </w:rPr>
        <w:t xml:space="preserve">as pets in most </w:t>
      </w:r>
      <w:r w:rsidR="00CD3626">
        <w:rPr>
          <w:rFonts w:asciiTheme="minorHAnsi" w:hAnsiTheme="minorHAnsi" w:cstheme="minorHAnsi"/>
        </w:rPr>
        <w:t>settings</w:t>
      </w:r>
      <w:r w:rsidR="0061148B">
        <w:rPr>
          <w:rFonts w:asciiTheme="minorHAnsi" w:hAnsiTheme="minorHAnsi" w:cstheme="minorHAnsi"/>
        </w:rPr>
        <w:t>. Approved animals include</w:t>
      </w:r>
      <w:r w:rsidRPr="00D85437">
        <w:rPr>
          <w:rFonts w:asciiTheme="minorHAnsi" w:hAnsiTheme="minorHAnsi" w:cstheme="minorHAnsi"/>
        </w:rPr>
        <w:t xml:space="preserve"> small caged bird species, </w:t>
      </w:r>
      <w:r w:rsidR="00880F75" w:rsidRPr="00D85437">
        <w:rPr>
          <w:rFonts w:asciiTheme="minorHAnsi" w:hAnsiTheme="minorHAnsi" w:cstheme="minorHAnsi"/>
        </w:rPr>
        <w:t xml:space="preserve">domesticated dogs and cats, and </w:t>
      </w:r>
      <w:r w:rsidRPr="00D85437">
        <w:rPr>
          <w:rFonts w:asciiTheme="minorHAnsi" w:hAnsiTheme="minorHAnsi" w:cstheme="minorHAnsi"/>
        </w:rPr>
        <w:t>fish in aquariums not exceeding 20 gallons</w:t>
      </w:r>
      <w:r w:rsidR="00880F75">
        <w:rPr>
          <w:rFonts w:asciiTheme="minorHAnsi" w:hAnsiTheme="minorHAnsi" w:cstheme="minorHAnsi"/>
        </w:rPr>
        <w:t xml:space="preserve">. </w:t>
      </w:r>
      <w:r w:rsidR="006070B9">
        <w:rPr>
          <w:rFonts w:asciiTheme="minorHAnsi" w:hAnsiTheme="minorHAnsi" w:cstheme="minorHAnsi"/>
        </w:rPr>
        <w:t xml:space="preserve">Dogs may be restricted by size. </w:t>
      </w:r>
      <w:r w:rsidR="00880F75">
        <w:rPr>
          <w:rFonts w:asciiTheme="minorHAnsi" w:hAnsiTheme="minorHAnsi" w:cstheme="minorHAnsi"/>
        </w:rPr>
        <w:t xml:space="preserve">Birds of </w:t>
      </w:r>
      <w:r w:rsidRPr="00D85437">
        <w:rPr>
          <w:rFonts w:asciiTheme="minorHAnsi" w:hAnsiTheme="minorHAnsi" w:cstheme="minorHAnsi"/>
        </w:rPr>
        <w:t>prey</w:t>
      </w:r>
      <w:r w:rsidR="006070B9">
        <w:rPr>
          <w:rFonts w:asciiTheme="minorHAnsi" w:hAnsiTheme="minorHAnsi" w:cstheme="minorHAnsi"/>
        </w:rPr>
        <w:t xml:space="preserve"> and</w:t>
      </w:r>
      <w:r w:rsidRPr="00D85437">
        <w:rPr>
          <w:rFonts w:asciiTheme="minorHAnsi" w:hAnsiTheme="minorHAnsi" w:cstheme="minorHAnsi"/>
        </w:rPr>
        <w:t xml:space="preserve"> snakes are specifically prohibited as Resident pets, along with any wild, undomesticated, vicious, destructive or uncontrolled animals. With the exception of a working animal, defined as an animal trained and certified to assist the disabled</w:t>
      </w:r>
      <w:r w:rsidR="00AC55BC">
        <w:rPr>
          <w:rFonts w:asciiTheme="minorHAnsi" w:hAnsiTheme="minorHAnsi" w:cstheme="minorHAnsi"/>
        </w:rPr>
        <w:t xml:space="preserve"> (Service Animals)</w:t>
      </w:r>
      <w:r w:rsidRPr="00D85437">
        <w:rPr>
          <w:rFonts w:asciiTheme="minorHAnsi" w:hAnsiTheme="minorHAnsi" w:cstheme="minorHAnsi"/>
        </w:rPr>
        <w:t>, no Resident owned dog, cat or other pet will be allowed in the dining room, Community kitchen, and laundry room or beauty/barber shop. A pet owner may not t</w:t>
      </w:r>
      <w:r w:rsidR="00880F75">
        <w:rPr>
          <w:rFonts w:asciiTheme="minorHAnsi" w:hAnsiTheme="minorHAnsi" w:cstheme="minorHAnsi"/>
        </w:rPr>
        <w:t>ake a pe</w:t>
      </w:r>
      <w:r w:rsidRPr="00D85437">
        <w:rPr>
          <w:rFonts w:asciiTheme="minorHAnsi" w:hAnsiTheme="minorHAnsi" w:cstheme="minorHAnsi"/>
        </w:rPr>
        <w:t xml:space="preserve">t into the apartment of another Resident without the explicit permission of the Resident. Management may limit pets to certain floors in the building. Pet owners are required to sign a Pet Responsibility Addendum to their </w:t>
      </w:r>
      <w:r w:rsidR="00A90C29" w:rsidRPr="00FC31DA">
        <w:rPr>
          <w:rFonts w:asciiTheme="minorHAnsi" w:hAnsiTheme="minorHAnsi" w:cstheme="minorHAnsi"/>
        </w:rPr>
        <w:t>lease and</w:t>
      </w:r>
      <w:r w:rsidRPr="00D85437">
        <w:rPr>
          <w:rFonts w:asciiTheme="minorHAnsi" w:hAnsiTheme="minorHAnsi" w:cstheme="minorHAnsi"/>
        </w:rPr>
        <w:t xml:space="preserve"> pay an additional </w:t>
      </w:r>
      <w:r w:rsidR="00293C4B" w:rsidRPr="00FC31DA">
        <w:rPr>
          <w:rFonts w:asciiTheme="minorHAnsi" w:hAnsiTheme="minorHAnsi" w:cstheme="minorHAnsi"/>
        </w:rPr>
        <w:t>Pet Fee</w:t>
      </w:r>
      <w:r w:rsidRPr="00D85437">
        <w:rPr>
          <w:rFonts w:asciiTheme="minorHAnsi" w:hAnsiTheme="minorHAnsi" w:cstheme="minorHAnsi"/>
        </w:rPr>
        <w:t xml:space="preserve">. For details about these responsibilities, please see </w:t>
      </w:r>
      <w:r w:rsidR="001C2489" w:rsidRPr="00FC31DA">
        <w:rPr>
          <w:rFonts w:asciiTheme="minorHAnsi" w:hAnsiTheme="minorHAnsi" w:cstheme="minorHAnsi"/>
        </w:rPr>
        <w:t>M</w:t>
      </w:r>
      <w:r w:rsidRPr="00D85437">
        <w:rPr>
          <w:rFonts w:asciiTheme="minorHAnsi" w:hAnsiTheme="minorHAnsi" w:cstheme="minorHAnsi"/>
        </w:rPr>
        <w:t>anagement.</w:t>
      </w:r>
    </w:p>
    <w:p w14:paraId="52DD4F72" w14:textId="4258767C" w:rsidR="007D39A8" w:rsidRPr="00D85437" w:rsidRDefault="003A2DCF" w:rsidP="00D85437">
      <w:pPr>
        <w:rPr>
          <w:rFonts w:asciiTheme="minorHAnsi" w:hAnsiTheme="minorHAnsi" w:cstheme="minorHAnsi"/>
          <w:b/>
          <w:bCs/>
          <w:sz w:val="24"/>
          <w:szCs w:val="24"/>
        </w:rPr>
      </w:pPr>
      <w:r w:rsidRPr="00D85437">
        <w:rPr>
          <w:rFonts w:asciiTheme="minorHAnsi" w:hAnsiTheme="minorHAnsi" w:cstheme="minorHAnsi"/>
          <w:b/>
          <w:bCs/>
          <w:iCs/>
          <w:sz w:val="24"/>
          <w:szCs w:val="24"/>
        </w:rPr>
        <w:t>Community</w:t>
      </w:r>
      <w:r w:rsidRPr="00D85437">
        <w:rPr>
          <w:rFonts w:asciiTheme="minorHAnsi" w:hAnsiTheme="minorHAnsi" w:cstheme="minorHAnsi"/>
          <w:b/>
          <w:bCs/>
          <w:iCs/>
          <w:spacing w:val="-3"/>
          <w:sz w:val="24"/>
          <w:szCs w:val="24"/>
        </w:rPr>
        <w:t xml:space="preserve"> </w:t>
      </w:r>
      <w:r w:rsidRPr="00D85437">
        <w:rPr>
          <w:rFonts w:asciiTheme="minorHAnsi" w:hAnsiTheme="minorHAnsi" w:cstheme="minorHAnsi"/>
          <w:b/>
          <w:bCs/>
          <w:iCs/>
          <w:sz w:val="24"/>
          <w:szCs w:val="24"/>
        </w:rPr>
        <w:t>Owned</w:t>
      </w:r>
      <w:r w:rsidRPr="00D85437">
        <w:rPr>
          <w:rFonts w:asciiTheme="minorHAnsi" w:hAnsiTheme="minorHAnsi" w:cstheme="minorHAnsi"/>
          <w:b/>
          <w:bCs/>
          <w:iCs/>
          <w:spacing w:val="-2"/>
          <w:sz w:val="24"/>
          <w:szCs w:val="24"/>
        </w:rPr>
        <w:t xml:space="preserve"> </w:t>
      </w:r>
      <w:r w:rsidRPr="00D85437">
        <w:rPr>
          <w:rFonts w:asciiTheme="minorHAnsi" w:hAnsiTheme="minorHAnsi" w:cstheme="minorHAnsi"/>
          <w:b/>
          <w:bCs/>
          <w:iCs/>
          <w:sz w:val="24"/>
          <w:szCs w:val="24"/>
        </w:rPr>
        <w:t>Pets</w:t>
      </w:r>
      <w:r w:rsidRPr="00D85437">
        <w:rPr>
          <w:rFonts w:asciiTheme="minorHAnsi" w:hAnsiTheme="minorHAnsi" w:cstheme="minorHAnsi"/>
          <w:b/>
          <w:bCs/>
          <w:i/>
          <w:spacing w:val="-3"/>
          <w:sz w:val="24"/>
          <w:szCs w:val="24"/>
        </w:rPr>
        <w:t xml:space="preserve"> </w:t>
      </w:r>
    </w:p>
    <w:p w14:paraId="01BD6DB7" w14:textId="3EB41C59" w:rsidR="007D39A8" w:rsidRPr="00FC31DA" w:rsidRDefault="003A2DCF" w:rsidP="00D85437">
      <w:pPr>
        <w:pStyle w:val="BodyText"/>
        <w:spacing w:before="3"/>
        <w:ind w:left="0"/>
        <w:rPr>
          <w:rFonts w:asciiTheme="minorHAnsi" w:hAnsiTheme="minorHAnsi" w:cstheme="minorHAnsi"/>
        </w:rPr>
      </w:pPr>
      <w:r w:rsidRPr="00D85437">
        <w:rPr>
          <w:rFonts w:asciiTheme="minorHAnsi" w:hAnsiTheme="minorHAnsi" w:cstheme="minorHAnsi"/>
        </w:rPr>
        <w:t>In some instances, a Community may choose to own a pet or pets, including birds in aviaries, fish in aquariums and cats or dogs. With the approval of Management these animals may be allowed off leash within the Community. All other rules, as set forth</w:t>
      </w:r>
      <w:r w:rsidR="001C2489" w:rsidRPr="00FC31DA">
        <w:rPr>
          <w:rFonts w:asciiTheme="minorHAnsi" w:hAnsiTheme="minorHAnsi" w:cstheme="minorHAnsi"/>
        </w:rPr>
        <w:t xml:space="preserve"> </w:t>
      </w:r>
      <w:r w:rsidRPr="00D85437">
        <w:rPr>
          <w:rFonts w:asciiTheme="minorHAnsi" w:hAnsiTheme="minorHAnsi" w:cstheme="minorHAnsi"/>
        </w:rPr>
        <w:t>above, will apply.</w:t>
      </w:r>
    </w:p>
    <w:p w14:paraId="53CD37F2" w14:textId="77777777" w:rsidR="001C2489" w:rsidRPr="00D85437" w:rsidRDefault="003A2DCF" w:rsidP="00D85437">
      <w:pPr>
        <w:pStyle w:val="BodyText"/>
        <w:spacing w:before="3"/>
        <w:ind w:left="0"/>
        <w:rPr>
          <w:rFonts w:asciiTheme="minorHAnsi" w:hAnsiTheme="minorHAnsi" w:cstheme="minorHAnsi"/>
          <w:b/>
          <w:bCs/>
        </w:rPr>
      </w:pPr>
      <w:r w:rsidRPr="00D85437">
        <w:rPr>
          <w:rFonts w:asciiTheme="minorHAnsi" w:hAnsiTheme="minorHAnsi" w:cstheme="minorHAnsi"/>
          <w:b/>
          <w:bCs/>
        </w:rPr>
        <w:t xml:space="preserve">Service Animals </w:t>
      </w:r>
    </w:p>
    <w:p w14:paraId="54C2B875" w14:textId="52C2D30B" w:rsidR="007B7DE0" w:rsidRPr="00D85437" w:rsidRDefault="001C2489"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For specific information on Service </w:t>
      </w:r>
      <w:r w:rsidRPr="000A1F7C">
        <w:rPr>
          <w:rFonts w:asciiTheme="minorHAnsi" w:hAnsiTheme="minorHAnsi" w:cstheme="minorHAnsi"/>
          <w:sz w:val="24"/>
          <w:szCs w:val="24"/>
        </w:rPr>
        <w:t xml:space="preserve">Animals, please see </w:t>
      </w:r>
      <w:r w:rsidRPr="00D85437">
        <w:rPr>
          <w:rFonts w:asciiTheme="minorHAnsi" w:hAnsiTheme="minorHAnsi" w:cstheme="minorHAnsi"/>
          <w:sz w:val="24"/>
          <w:szCs w:val="24"/>
          <w:u w:val="single"/>
        </w:rPr>
        <w:t>S</w:t>
      </w:r>
      <w:r w:rsidR="007B7DE0" w:rsidRPr="00D85437">
        <w:rPr>
          <w:rFonts w:asciiTheme="minorHAnsi" w:hAnsiTheme="minorHAnsi" w:cstheme="minorHAnsi"/>
          <w:sz w:val="24"/>
          <w:szCs w:val="24"/>
          <w:u w:val="single"/>
        </w:rPr>
        <w:t>ERVICE ANIMALS</w:t>
      </w:r>
      <w:r w:rsidR="007B7DE0">
        <w:rPr>
          <w:rFonts w:asciiTheme="minorHAnsi" w:hAnsiTheme="minorHAnsi" w:cstheme="minorHAnsi"/>
          <w:sz w:val="24"/>
          <w:szCs w:val="24"/>
        </w:rPr>
        <w:t>.</w:t>
      </w:r>
    </w:p>
    <w:p w14:paraId="5EDDBD18" w14:textId="77777777" w:rsidR="001C2489" w:rsidRPr="00D85437" w:rsidRDefault="001C2489" w:rsidP="00D85437">
      <w:pPr>
        <w:widowControl/>
        <w:rPr>
          <w:rFonts w:asciiTheme="minorHAnsi" w:hAnsiTheme="minorHAnsi" w:cstheme="minorHAnsi"/>
          <w:b/>
          <w:bCs/>
          <w:iCs/>
          <w:sz w:val="24"/>
          <w:szCs w:val="24"/>
        </w:rPr>
      </w:pPr>
      <w:r w:rsidRPr="00D85437">
        <w:rPr>
          <w:rFonts w:asciiTheme="minorHAnsi" w:hAnsiTheme="minorHAnsi" w:cstheme="minorHAnsi"/>
          <w:b/>
          <w:bCs/>
          <w:iCs/>
          <w:sz w:val="24"/>
          <w:szCs w:val="24"/>
        </w:rPr>
        <w:t xml:space="preserve">All Pets and Animals </w:t>
      </w:r>
    </w:p>
    <w:p w14:paraId="7BAC284B" w14:textId="0CA6EF88" w:rsidR="001C2489" w:rsidRPr="000A1F7C" w:rsidRDefault="001C2489" w:rsidP="00D85437">
      <w:pPr>
        <w:rPr>
          <w:rFonts w:asciiTheme="minorHAnsi" w:hAnsiTheme="minorHAnsi" w:cstheme="minorHAnsi"/>
          <w:iCs/>
          <w:sz w:val="24"/>
          <w:szCs w:val="24"/>
        </w:rPr>
      </w:pPr>
      <w:r w:rsidRPr="007A3430">
        <w:rPr>
          <w:rFonts w:asciiTheme="minorHAnsi" w:hAnsiTheme="minorHAnsi" w:cstheme="minorHAnsi"/>
          <w:iCs/>
          <w:sz w:val="24"/>
          <w:szCs w:val="24"/>
        </w:rPr>
        <w:t>The designated pet waste area is located</w:t>
      </w:r>
      <w:r w:rsidR="00A53D53">
        <w:rPr>
          <w:rFonts w:asciiTheme="minorHAnsi" w:hAnsiTheme="minorHAnsi" w:cstheme="minorHAnsi"/>
          <w:iCs/>
          <w:sz w:val="24"/>
          <w:szCs w:val="24"/>
        </w:rPr>
        <w:t xml:space="preserve"> along the walkways outdoors. There is also a designated dog park on the west side of the building. This space is not managed by Carondelet Village, however, is available for resident’s use. </w:t>
      </w:r>
    </w:p>
    <w:p w14:paraId="77E2DD0E" w14:textId="626C159F" w:rsidR="007D39A8" w:rsidRDefault="007D39A8">
      <w:pPr>
        <w:pStyle w:val="BodyText"/>
        <w:ind w:left="0"/>
        <w:rPr>
          <w:rFonts w:asciiTheme="minorHAnsi" w:hAnsiTheme="minorHAnsi" w:cstheme="minorHAnsi"/>
        </w:rPr>
      </w:pPr>
    </w:p>
    <w:p w14:paraId="28C9C15E" w14:textId="77777777" w:rsidR="0002135F" w:rsidRPr="00D85437" w:rsidRDefault="0002135F" w:rsidP="00D85437">
      <w:pPr>
        <w:pStyle w:val="Heading2"/>
        <w:ind w:left="0"/>
        <w:rPr>
          <w:rFonts w:asciiTheme="minorHAnsi" w:hAnsiTheme="minorHAnsi" w:cstheme="minorHAnsi"/>
          <w:u w:val="none"/>
        </w:rPr>
      </w:pPr>
      <w:r w:rsidRPr="00D85437">
        <w:rPr>
          <w:rFonts w:asciiTheme="minorHAnsi" w:hAnsiTheme="minorHAnsi" w:cstheme="minorHAnsi"/>
        </w:rPr>
        <w:t>PLANTS</w:t>
      </w:r>
    </w:p>
    <w:p w14:paraId="5F0BED97" w14:textId="0C4D0F54" w:rsidR="0002135F" w:rsidRPr="00D85437" w:rsidRDefault="0002135F" w:rsidP="00D85437">
      <w:pPr>
        <w:pStyle w:val="BodyText"/>
        <w:ind w:left="0" w:right="116"/>
        <w:rPr>
          <w:rFonts w:asciiTheme="minorHAnsi" w:hAnsiTheme="minorHAnsi" w:cstheme="minorHAnsi"/>
        </w:rPr>
      </w:pP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plants</w:t>
      </w:r>
      <w:r w:rsidRPr="00D85437">
        <w:rPr>
          <w:rFonts w:asciiTheme="minorHAnsi" w:hAnsiTheme="minorHAnsi" w:cstheme="minorHAnsi"/>
          <w:spacing w:val="1"/>
        </w:rPr>
        <w:t xml:space="preserve"> </w:t>
      </w:r>
      <w:r w:rsidRPr="00D85437">
        <w:rPr>
          <w:rFonts w:asciiTheme="minorHAnsi" w:hAnsiTheme="minorHAnsi" w:cstheme="minorHAnsi"/>
        </w:rPr>
        <w:t>in</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common</w:t>
      </w:r>
      <w:r w:rsidRPr="00D85437">
        <w:rPr>
          <w:rFonts w:asciiTheme="minorHAnsi" w:hAnsiTheme="minorHAnsi" w:cstheme="minorHAnsi"/>
          <w:spacing w:val="1"/>
        </w:rPr>
        <w:t xml:space="preserve"> </w:t>
      </w:r>
      <w:r w:rsidRPr="00D85437">
        <w:rPr>
          <w:rFonts w:asciiTheme="minorHAnsi" w:hAnsiTheme="minorHAnsi" w:cstheme="minorHAnsi"/>
        </w:rPr>
        <w:t>areas</w:t>
      </w:r>
      <w:r w:rsidRPr="00D85437">
        <w:rPr>
          <w:rFonts w:asciiTheme="minorHAnsi" w:hAnsiTheme="minorHAnsi" w:cstheme="minorHAnsi"/>
          <w:spacing w:val="1"/>
        </w:rPr>
        <w:t xml:space="preserve"> </w:t>
      </w:r>
      <w:r w:rsidRPr="00D85437">
        <w:rPr>
          <w:rFonts w:asciiTheme="minorHAnsi" w:hAnsiTheme="minorHAnsi" w:cstheme="minorHAnsi"/>
        </w:rPr>
        <w:t>are</w:t>
      </w:r>
      <w:r w:rsidRPr="00D85437">
        <w:rPr>
          <w:rFonts w:asciiTheme="minorHAnsi" w:hAnsiTheme="minorHAnsi" w:cstheme="minorHAnsi"/>
          <w:spacing w:val="1"/>
        </w:rPr>
        <w:t xml:space="preserve"> </w:t>
      </w:r>
      <w:r w:rsidRPr="00D85437">
        <w:rPr>
          <w:rFonts w:asciiTheme="minorHAnsi" w:hAnsiTheme="minorHAnsi" w:cstheme="minorHAnsi"/>
        </w:rPr>
        <w:t>maintained</w:t>
      </w:r>
      <w:r w:rsidRPr="00D85437">
        <w:rPr>
          <w:rFonts w:asciiTheme="minorHAnsi" w:hAnsiTheme="minorHAnsi" w:cstheme="minorHAnsi"/>
          <w:spacing w:val="1"/>
        </w:rPr>
        <w:t xml:space="preserve"> </w:t>
      </w:r>
      <w:r w:rsidRPr="00D85437">
        <w:rPr>
          <w:rFonts w:asciiTheme="minorHAnsi" w:hAnsiTheme="minorHAnsi" w:cstheme="minorHAnsi"/>
        </w:rPr>
        <w:t>by</w:t>
      </w:r>
      <w:r w:rsidRPr="00D85437">
        <w:rPr>
          <w:rFonts w:asciiTheme="minorHAnsi" w:hAnsiTheme="minorHAnsi" w:cstheme="minorHAnsi"/>
          <w:spacing w:val="1"/>
        </w:rPr>
        <w:t xml:space="preserve"> </w:t>
      </w:r>
      <w:r w:rsidRPr="00D85437">
        <w:rPr>
          <w:rFonts w:asciiTheme="minorHAnsi" w:hAnsiTheme="minorHAnsi" w:cstheme="minorHAnsi"/>
        </w:rPr>
        <w:t>staff</w:t>
      </w:r>
      <w:r w:rsidRPr="00D85437">
        <w:rPr>
          <w:rFonts w:asciiTheme="minorHAnsi" w:hAnsiTheme="minorHAnsi" w:cstheme="minorHAnsi"/>
          <w:spacing w:val="1"/>
        </w:rPr>
        <w:t xml:space="preserve"> </w:t>
      </w:r>
      <w:r w:rsidRPr="00D85437">
        <w:rPr>
          <w:rFonts w:asciiTheme="minorHAnsi" w:hAnsiTheme="minorHAnsi" w:cstheme="minorHAnsi"/>
        </w:rPr>
        <w:t>or</w:t>
      </w:r>
      <w:r w:rsidRPr="00D85437">
        <w:rPr>
          <w:rFonts w:asciiTheme="minorHAnsi" w:hAnsiTheme="minorHAnsi" w:cstheme="minorHAnsi"/>
          <w:spacing w:val="1"/>
        </w:rPr>
        <w:t xml:space="preserve"> </w:t>
      </w:r>
      <w:r w:rsidRPr="00D85437">
        <w:rPr>
          <w:rFonts w:asciiTheme="minorHAnsi" w:hAnsiTheme="minorHAnsi" w:cstheme="minorHAnsi"/>
        </w:rPr>
        <w:t>designated</w:t>
      </w:r>
      <w:r w:rsidRPr="00D85437">
        <w:rPr>
          <w:rFonts w:asciiTheme="minorHAnsi" w:hAnsiTheme="minorHAnsi" w:cstheme="minorHAnsi"/>
          <w:spacing w:val="1"/>
        </w:rPr>
        <w:t xml:space="preserve"> </w:t>
      </w:r>
      <w:r w:rsidRPr="00D85437">
        <w:rPr>
          <w:rFonts w:asciiTheme="minorHAnsi" w:hAnsiTheme="minorHAnsi" w:cstheme="minorHAnsi"/>
        </w:rPr>
        <w:t>Resident</w:t>
      </w:r>
      <w:r w:rsidRPr="00D85437">
        <w:rPr>
          <w:rFonts w:asciiTheme="minorHAnsi" w:hAnsiTheme="minorHAnsi" w:cstheme="minorHAnsi"/>
          <w:spacing w:val="1"/>
        </w:rPr>
        <w:t xml:space="preserve"> </w:t>
      </w:r>
      <w:r w:rsidRPr="00D85437">
        <w:rPr>
          <w:rFonts w:asciiTheme="minorHAnsi" w:hAnsiTheme="minorHAnsi" w:cstheme="minorHAnsi"/>
        </w:rPr>
        <w:t>volunteers.</w:t>
      </w:r>
      <w:r w:rsidRPr="00D85437">
        <w:rPr>
          <w:rFonts w:asciiTheme="minorHAnsi" w:hAnsiTheme="minorHAnsi" w:cstheme="minorHAnsi"/>
          <w:spacing w:val="1"/>
        </w:rPr>
        <w:t xml:space="preserve"> </w:t>
      </w:r>
      <w:r w:rsidRPr="00D85437">
        <w:rPr>
          <w:rFonts w:asciiTheme="minorHAnsi" w:hAnsiTheme="minorHAnsi" w:cstheme="minorHAnsi"/>
        </w:rPr>
        <w:t>Please do not water, fertilize, etc.</w:t>
      </w:r>
      <w:r w:rsidRPr="00D85437">
        <w:rPr>
          <w:rFonts w:asciiTheme="minorHAnsi" w:hAnsiTheme="minorHAnsi" w:cstheme="minorHAnsi"/>
          <w:spacing w:val="1"/>
        </w:rPr>
        <w:t xml:space="preserve"> </w:t>
      </w:r>
      <w:r w:rsidRPr="00D85437">
        <w:rPr>
          <w:rFonts w:asciiTheme="minorHAnsi" w:hAnsiTheme="minorHAnsi" w:cstheme="minorHAnsi"/>
        </w:rPr>
        <w:t>Accepting plants as a donation must be approved and is at the</w:t>
      </w:r>
      <w:r w:rsidRPr="00D85437">
        <w:rPr>
          <w:rFonts w:asciiTheme="minorHAnsi" w:hAnsiTheme="minorHAnsi" w:cstheme="minorHAnsi"/>
          <w:spacing w:val="1"/>
        </w:rPr>
        <w:t xml:space="preserve"> </w:t>
      </w:r>
      <w:r w:rsidRPr="00D85437">
        <w:rPr>
          <w:rFonts w:asciiTheme="minorHAnsi" w:hAnsiTheme="minorHAnsi" w:cstheme="minorHAnsi"/>
        </w:rPr>
        <w:t>discretion</w:t>
      </w:r>
      <w:r w:rsidRPr="00D85437">
        <w:rPr>
          <w:rFonts w:asciiTheme="minorHAnsi" w:hAnsiTheme="minorHAnsi" w:cstheme="minorHAnsi"/>
          <w:spacing w:val="-2"/>
        </w:rPr>
        <w:t xml:space="preserve"> </w:t>
      </w:r>
      <w:r w:rsidRPr="00D85437">
        <w:rPr>
          <w:rFonts w:asciiTheme="minorHAnsi" w:hAnsiTheme="minorHAnsi" w:cstheme="minorHAnsi"/>
        </w:rPr>
        <w:t>of</w:t>
      </w:r>
      <w:r w:rsidRPr="00D85437">
        <w:rPr>
          <w:rFonts w:asciiTheme="minorHAnsi" w:hAnsiTheme="minorHAnsi" w:cstheme="minorHAnsi"/>
          <w:spacing w:val="3"/>
        </w:rPr>
        <w:t xml:space="preserve"> </w:t>
      </w:r>
      <w:r w:rsidRPr="00D85437">
        <w:rPr>
          <w:rFonts w:asciiTheme="minorHAnsi" w:hAnsiTheme="minorHAnsi" w:cstheme="minorHAnsi"/>
        </w:rPr>
        <w:t>Management.</w:t>
      </w:r>
    </w:p>
    <w:p w14:paraId="67865DCF" w14:textId="77777777" w:rsidR="0002135F" w:rsidRPr="00D85437" w:rsidRDefault="0002135F" w:rsidP="00D85437">
      <w:pPr>
        <w:pStyle w:val="BodyText"/>
        <w:ind w:left="0"/>
        <w:rPr>
          <w:rFonts w:asciiTheme="minorHAnsi" w:hAnsiTheme="minorHAnsi" w:cstheme="minorHAnsi"/>
        </w:rPr>
      </w:pPr>
    </w:p>
    <w:p w14:paraId="455272C7"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POLICY</w:t>
      </w:r>
      <w:r w:rsidRPr="00D85437">
        <w:rPr>
          <w:rFonts w:asciiTheme="minorHAnsi" w:hAnsiTheme="minorHAnsi" w:cstheme="minorHAnsi"/>
          <w:spacing w:val="-3"/>
        </w:rPr>
        <w:t xml:space="preserve"> </w:t>
      </w:r>
      <w:r w:rsidRPr="00D85437">
        <w:rPr>
          <w:rFonts w:asciiTheme="minorHAnsi" w:hAnsiTheme="minorHAnsi" w:cstheme="minorHAnsi"/>
        </w:rPr>
        <w:t>CHANGES</w:t>
      </w:r>
    </w:p>
    <w:p w14:paraId="070A1AA2" w14:textId="77777777"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This Resident Handbook was developed as an evolving policy manual.</w:t>
      </w:r>
      <w:r w:rsidRPr="00D85437">
        <w:rPr>
          <w:rFonts w:asciiTheme="minorHAnsi" w:hAnsiTheme="minorHAnsi" w:cstheme="minorHAnsi"/>
          <w:spacing w:val="1"/>
        </w:rPr>
        <w:t xml:space="preserve"> </w:t>
      </w:r>
      <w:r w:rsidRPr="00D85437">
        <w:rPr>
          <w:rFonts w:asciiTheme="minorHAnsi" w:hAnsiTheme="minorHAnsi" w:cstheme="minorHAnsi"/>
        </w:rPr>
        <w:t>Management</w:t>
      </w:r>
      <w:r w:rsidRPr="00D85437">
        <w:rPr>
          <w:rFonts w:asciiTheme="minorHAnsi" w:hAnsiTheme="minorHAnsi" w:cstheme="minorHAnsi"/>
          <w:spacing w:val="1"/>
        </w:rPr>
        <w:t xml:space="preserve"> </w:t>
      </w:r>
      <w:r w:rsidRPr="00D85437">
        <w:rPr>
          <w:rFonts w:asciiTheme="minorHAnsi" w:hAnsiTheme="minorHAnsi" w:cstheme="minorHAnsi"/>
        </w:rPr>
        <w:t>reserves the right to alter or amend policies as circumstances warrant. Information</w:t>
      </w:r>
      <w:r w:rsidRPr="00D85437">
        <w:rPr>
          <w:rFonts w:asciiTheme="minorHAnsi" w:hAnsiTheme="minorHAnsi" w:cstheme="minorHAnsi"/>
          <w:spacing w:val="1"/>
        </w:rPr>
        <w:t xml:space="preserve"> </w:t>
      </w:r>
      <w:r w:rsidRPr="00D85437">
        <w:rPr>
          <w:rFonts w:asciiTheme="minorHAnsi" w:hAnsiTheme="minorHAnsi" w:cstheme="minorHAnsi"/>
        </w:rPr>
        <w:t>regarding current policies is available from Management.</w:t>
      </w:r>
      <w:r w:rsidRPr="00D85437">
        <w:rPr>
          <w:rFonts w:asciiTheme="minorHAnsi" w:hAnsiTheme="minorHAnsi" w:cstheme="minorHAnsi"/>
          <w:spacing w:val="1"/>
        </w:rPr>
        <w:t xml:space="preserve"> </w:t>
      </w:r>
      <w:r w:rsidRPr="00D85437">
        <w:rPr>
          <w:rFonts w:asciiTheme="minorHAnsi" w:hAnsiTheme="minorHAnsi" w:cstheme="minorHAnsi"/>
        </w:rPr>
        <w:t>This Resident Handbook will</w:t>
      </w:r>
      <w:r w:rsidRPr="00D85437">
        <w:rPr>
          <w:rFonts w:asciiTheme="minorHAnsi" w:hAnsiTheme="minorHAnsi" w:cstheme="minorHAnsi"/>
          <w:spacing w:val="1"/>
        </w:rPr>
        <w:t xml:space="preserve"> </w:t>
      </w:r>
      <w:r w:rsidRPr="00D85437">
        <w:rPr>
          <w:rFonts w:asciiTheme="minorHAnsi" w:hAnsiTheme="minorHAnsi" w:cstheme="minorHAnsi"/>
        </w:rPr>
        <w:t>be updated</w:t>
      </w:r>
      <w:r w:rsidRPr="00D85437">
        <w:rPr>
          <w:rFonts w:asciiTheme="minorHAnsi" w:hAnsiTheme="minorHAnsi" w:cstheme="minorHAnsi"/>
          <w:spacing w:val="-1"/>
        </w:rPr>
        <w:t xml:space="preserve"> </w:t>
      </w:r>
      <w:r w:rsidRPr="00D85437">
        <w:rPr>
          <w:rFonts w:asciiTheme="minorHAnsi" w:hAnsiTheme="minorHAnsi" w:cstheme="minorHAnsi"/>
        </w:rPr>
        <w:t>periodically.</w:t>
      </w:r>
    </w:p>
    <w:p w14:paraId="29AC6044" w14:textId="27955AAF" w:rsidR="007D39A8" w:rsidRPr="00FC31DA" w:rsidRDefault="007D39A8">
      <w:pPr>
        <w:pStyle w:val="BodyText"/>
        <w:ind w:left="0"/>
        <w:rPr>
          <w:rFonts w:asciiTheme="minorHAnsi" w:hAnsiTheme="minorHAnsi" w:cstheme="minorHAnsi"/>
        </w:rPr>
      </w:pPr>
    </w:p>
    <w:p w14:paraId="28A4E916" w14:textId="77777777" w:rsidR="001C2489" w:rsidRPr="00D85437" w:rsidRDefault="001C2489" w:rsidP="00D85437">
      <w:pPr>
        <w:pStyle w:val="Heading2"/>
        <w:ind w:left="0"/>
        <w:rPr>
          <w:rFonts w:asciiTheme="minorHAnsi" w:hAnsiTheme="minorHAnsi" w:cstheme="minorHAnsi"/>
          <w:i/>
        </w:rPr>
      </w:pPr>
      <w:bookmarkStart w:id="29" w:name="_Hlk74738678"/>
      <w:r w:rsidRPr="00466B86">
        <w:rPr>
          <w:rFonts w:asciiTheme="minorHAnsi" w:hAnsiTheme="minorHAnsi" w:cstheme="minorHAnsi"/>
        </w:rPr>
        <w:t>PORTABLE SPACE HEATERS</w:t>
      </w:r>
    </w:p>
    <w:p w14:paraId="598EC283" w14:textId="77777777" w:rsidR="001C2489" w:rsidRPr="000A1F7C" w:rsidRDefault="001C2489" w:rsidP="00D85437">
      <w:pPr>
        <w:widowControl/>
        <w:rPr>
          <w:rFonts w:asciiTheme="minorHAnsi" w:hAnsiTheme="minorHAnsi" w:cstheme="minorHAnsi"/>
          <w:sz w:val="24"/>
          <w:szCs w:val="24"/>
        </w:rPr>
      </w:pPr>
      <w:r w:rsidRPr="00466B86">
        <w:rPr>
          <w:rFonts w:asciiTheme="minorHAnsi" w:hAnsiTheme="minorHAnsi" w:cstheme="minorHAnsi"/>
          <w:sz w:val="24"/>
          <w:szCs w:val="24"/>
        </w:rPr>
        <w:t>Because of fire hazards, the use of portable space heaters is prohibited unless specifically approved by Management.</w:t>
      </w:r>
    </w:p>
    <w:bookmarkEnd w:id="29"/>
    <w:p w14:paraId="27C4C065" w14:textId="7265F6DD" w:rsidR="001C2489" w:rsidRDefault="001C2489" w:rsidP="00D85437">
      <w:pPr>
        <w:pStyle w:val="BodyText"/>
        <w:ind w:left="0"/>
        <w:rPr>
          <w:rFonts w:asciiTheme="minorHAnsi" w:hAnsiTheme="minorHAnsi" w:cstheme="minorHAnsi"/>
        </w:rPr>
      </w:pPr>
    </w:p>
    <w:p w14:paraId="7431CE0D" w14:textId="60AF727B" w:rsidR="0002135F" w:rsidRDefault="0002135F" w:rsidP="00D85437">
      <w:pPr>
        <w:pStyle w:val="Heading2"/>
        <w:ind w:left="0"/>
        <w:rPr>
          <w:rFonts w:asciiTheme="minorHAnsi" w:hAnsiTheme="minorHAnsi" w:cstheme="minorHAnsi"/>
          <w:b/>
          <w:bCs/>
        </w:rPr>
      </w:pPr>
      <w:r w:rsidRPr="00D85437">
        <w:rPr>
          <w:rFonts w:asciiTheme="minorHAnsi" w:hAnsiTheme="minorHAnsi" w:cstheme="minorHAnsi"/>
        </w:rPr>
        <w:t xml:space="preserve">POSTAL SERVICES </w:t>
      </w:r>
    </w:p>
    <w:p w14:paraId="4CBC706C" w14:textId="2DF8FCC4" w:rsidR="0002135F" w:rsidRDefault="00A53D53">
      <w:pPr>
        <w:pStyle w:val="BodyText"/>
        <w:ind w:left="0"/>
        <w:rPr>
          <w:rFonts w:asciiTheme="minorHAnsi" w:hAnsiTheme="minorHAnsi" w:cstheme="minorHAnsi"/>
          <w:bCs/>
        </w:rPr>
      </w:pPr>
      <w:r>
        <w:rPr>
          <w:rFonts w:asciiTheme="minorHAnsi" w:hAnsiTheme="minorHAnsi" w:cstheme="minorHAnsi"/>
          <w:bCs/>
        </w:rPr>
        <w:t xml:space="preserve">Postage may be available, </w:t>
      </w:r>
      <w:r w:rsidRPr="00AA4F0F">
        <w:rPr>
          <w:rFonts w:asciiTheme="minorHAnsi" w:hAnsiTheme="minorHAnsi" w:cstheme="minorHAnsi"/>
          <w:bCs/>
        </w:rPr>
        <w:t xml:space="preserve">see the </w:t>
      </w:r>
      <w:r w:rsidRPr="00501E7C">
        <w:rPr>
          <w:rFonts w:asciiTheme="minorHAnsi" w:hAnsiTheme="minorHAnsi" w:cstheme="minorHAnsi"/>
          <w:bCs/>
        </w:rPr>
        <w:t>Hospitality and A</w:t>
      </w:r>
      <w:r w:rsidRPr="001F5AAF">
        <w:rPr>
          <w:rFonts w:asciiTheme="minorHAnsi" w:hAnsiTheme="minorHAnsi" w:cstheme="minorHAnsi"/>
          <w:bCs/>
        </w:rPr>
        <w:t>ncillary</w:t>
      </w:r>
      <w:r w:rsidRPr="00355989">
        <w:rPr>
          <w:rFonts w:asciiTheme="minorHAnsi" w:hAnsiTheme="minorHAnsi" w:cstheme="minorHAnsi"/>
          <w:bCs/>
        </w:rPr>
        <w:t xml:space="preserve"> Services Rate Sheet for fees.</w:t>
      </w:r>
    </w:p>
    <w:p w14:paraId="57B91325" w14:textId="77777777" w:rsidR="00A53D53" w:rsidRPr="00FC31DA" w:rsidRDefault="00A53D53">
      <w:pPr>
        <w:pStyle w:val="BodyText"/>
        <w:ind w:left="0"/>
        <w:rPr>
          <w:rFonts w:asciiTheme="minorHAnsi" w:hAnsiTheme="minorHAnsi" w:cstheme="minorHAnsi"/>
        </w:rPr>
      </w:pPr>
    </w:p>
    <w:p w14:paraId="6FA8144D"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PRIVACY</w:t>
      </w:r>
    </w:p>
    <w:p w14:paraId="1E1FB573" w14:textId="75C31823"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Staff will respect </w:t>
      </w:r>
      <w:r w:rsidR="0061148B">
        <w:rPr>
          <w:rFonts w:asciiTheme="minorHAnsi" w:hAnsiTheme="minorHAnsi" w:cstheme="minorHAnsi"/>
        </w:rPr>
        <w:t>R</w:t>
      </w:r>
      <w:r w:rsidRPr="00D85437">
        <w:rPr>
          <w:rFonts w:asciiTheme="minorHAnsi" w:hAnsiTheme="minorHAnsi" w:cstheme="minorHAnsi"/>
        </w:rPr>
        <w:t xml:space="preserve">esident’s privacy by knocking or requesting permission to enter a </w:t>
      </w:r>
      <w:r w:rsidR="0061148B">
        <w:rPr>
          <w:rFonts w:asciiTheme="minorHAnsi" w:hAnsiTheme="minorHAnsi" w:cstheme="minorHAnsi"/>
        </w:rPr>
        <w:t>R</w:t>
      </w:r>
      <w:r w:rsidRPr="00D85437">
        <w:rPr>
          <w:rFonts w:asciiTheme="minorHAnsi" w:hAnsiTheme="minorHAnsi" w:cstheme="minorHAnsi"/>
        </w:rPr>
        <w:t xml:space="preserve">esident’s </w:t>
      </w:r>
      <w:r w:rsidR="0002135F">
        <w:rPr>
          <w:rFonts w:asciiTheme="minorHAnsi" w:hAnsiTheme="minorHAnsi" w:cstheme="minorHAnsi"/>
        </w:rPr>
        <w:t>apartment</w:t>
      </w:r>
      <w:r w:rsidRPr="00D85437">
        <w:rPr>
          <w:rFonts w:asciiTheme="minorHAnsi" w:hAnsiTheme="minorHAnsi" w:cstheme="minorHAnsi"/>
        </w:rPr>
        <w:t xml:space="preserve">. All </w:t>
      </w:r>
      <w:r w:rsidR="00DD7E8D">
        <w:rPr>
          <w:rFonts w:asciiTheme="minorHAnsi" w:hAnsiTheme="minorHAnsi" w:cstheme="minorHAnsi"/>
        </w:rPr>
        <w:t>housing R</w:t>
      </w:r>
      <w:r w:rsidRPr="00D85437">
        <w:rPr>
          <w:rFonts w:asciiTheme="minorHAnsi" w:hAnsiTheme="minorHAnsi" w:cstheme="minorHAnsi"/>
        </w:rPr>
        <w:t xml:space="preserve">esident </w:t>
      </w:r>
      <w:r w:rsidR="00DD7E8D">
        <w:rPr>
          <w:rFonts w:asciiTheme="minorHAnsi" w:hAnsiTheme="minorHAnsi" w:cstheme="minorHAnsi"/>
        </w:rPr>
        <w:t xml:space="preserve">apartments </w:t>
      </w:r>
      <w:r w:rsidRPr="00D85437">
        <w:rPr>
          <w:rFonts w:asciiTheme="minorHAnsi" w:hAnsiTheme="minorHAnsi" w:cstheme="minorHAnsi"/>
        </w:rPr>
        <w:t xml:space="preserve">are furnished with a lockable unit door that the </w:t>
      </w:r>
      <w:r w:rsidR="00DD7E8D">
        <w:rPr>
          <w:rFonts w:asciiTheme="minorHAnsi" w:hAnsiTheme="minorHAnsi" w:cstheme="minorHAnsi"/>
        </w:rPr>
        <w:t>R</w:t>
      </w:r>
      <w:r w:rsidRPr="00D85437">
        <w:rPr>
          <w:rFonts w:asciiTheme="minorHAnsi" w:hAnsiTheme="minorHAnsi" w:cstheme="minorHAnsi"/>
        </w:rPr>
        <w:t>esident can lock if desired.</w:t>
      </w:r>
    </w:p>
    <w:p w14:paraId="4180D0C6" w14:textId="77777777" w:rsidR="007D39A8" w:rsidRPr="00D85437" w:rsidRDefault="007D39A8">
      <w:pPr>
        <w:pStyle w:val="BodyText"/>
        <w:ind w:left="0"/>
        <w:rPr>
          <w:rFonts w:asciiTheme="minorHAnsi" w:hAnsiTheme="minorHAnsi" w:cstheme="minorHAnsi"/>
        </w:rPr>
      </w:pPr>
    </w:p>
    <w:p w14:paraId="10566CE0" w14:textId="54848EAE"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Management reserves the right to enter apartment in the case of emergency, or safety. Safety issues may include</w:t>
      </w:r>
      <w:r w:rsidR="001C2489" w:rsidRPr="00FC31DA">
        <w:rPr>
          <w:rFonts w:asciiTheme="minorHAnsi" w:hAnsiTheme="minorHAnsi" w:cstheme="minorHAnsi"/>
        </w:rPr>
        <w:t xml:space="preserve">, but are not limited </w:t>
      </w:r>
      <w:r w:rsidR="00A90C29" w:rsidRPr="00FC31DA">
        <w:rPr>
          <w:rFonts w:asciiTheme="minorHAnsi" w:hAnsiTheme="minorHAnsi" w:cstheme="minorHAnsi"/>
        </w:rPr>
        <w:t>to</w:t>
      </w:r>
      <w:r w:rsidRPr="00D85437">
        <w:rPr>
          <w:rFonts w:asciiTheme="minorHAnsi" w:hAnsiTheme="minorHAnsi" w:cstheme="minorHAnsi"/>
        </w:rPr>
        <w:t xml:space="preserve"> health emergencies, maintenance emergencies, inspection for sanitation, pest infestation, issues relating to the quiet enjoyment of other</w:t>
      </w:r>
      <w:r w:rsidR="001C2489" w:rsidRPr="00FC31DA">
        <w:rPr>
          <w:rFonts w:asciiTheme="minorHAnsi" w:hAnsiTheme="minorHAnsi" w:cstheme="minorHAnsi"/>
        </w:rPr>
        <w:t xml:space="preserve"> </w:t>
      </w:r>
      <w:r w:rsidRPr="00D85437">
        <w:rPr>
          <w:rFonts w:asciiTheme="minorHAnsi" w:hAnsiTheme="minorHAnsi" w:cstheme="minorHAnsi"/>
        </w:rPr>
        <w:t>Residents. Management will not enter your dwelling in your absence for non-emergency maintenance or scheduled services except as authorized or by prior arrangement.</w:t>
      </w:r>
    </w:p>
    <w:p w14:paraId="5E9B790F" w14:textId="77777777" w:rsidR="007D39A8" w:rsidRPr="00D85437" w:rsidRDefault="007D39A8">
      <w:pPr>
        <w:pStyle w:val="BodyText"/>
        <w:ind w:left="0"/>
        <w:rPr>
          <w:rFonts w:asciiTheme="minorHAnsi" w:hAnsiTheme="minorHAnsi" w:cstheme="minorHAnsi"/>
        </w:rPr>
      </w:pPr>
    </w:p>
    <w:p w14:paraId="3508B84D" w14:textId="7B82A58F" w:rsidR="007D39A8" w:rsidRPr="00D85437" w:rsidRDefault="003A2DCF" w:rsidP="00D85437">
      <w:pPr>
        <w:tabs>
          <w:tab w:val="left" w:pos="1787"/>
        </w:tabs>
        <w:rPr>
          <w:rFonts w:asciiTheme="minorHAnsi" w:hAnsiTheme="minorHAnsi" w:cstheme="minorHAnsi"/>
          <w:b/>
          <w:sz w:val="24"/>
          <w:szCs w:val="24"/>
        </w:rPr>
      </w:pPr>
      <w:bookmarkStart w:id="30" w:name="_Hlk74738694"/>
      <w:r w:rsidRPr="00D85437">
        <w:rPr>
          <w:rFonts w:asciiTheme="minorHAnsi" w:hAnsiTheme="minorHAnsi" w:cstheme="minorHAnsi"/>
          <w:sz w:val="24"/>
          <w:szCs w:val="24"/>
          <w:u w:val="single"/>
        </w:rPr>
        <w:t>RECYCLING</w:t>
      </w:r>
      <w:r w:rsidR="009056F4" w:rsidRPr="00466B86">
        <w:rPr>
          <w:rFonts w:asciiTheme="minorHAnsi" w:hAnsiTheme="minorHAnsi" w:cstheme="minorHAnsi"/>
          <w:sz w:val="24"/>
          <w:szCs w:val="24"/>
        </w:rPr>
        <w:t xml:space="preserve"> </w:t>
      </w:r>
    </w:p>
    <w:p w14:paraId="44A29E60" w14:textId="75BA89E1" w:rsidR="00A53D53" w:rsidRDefault="009D3ECF"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Recyclable materials should be brought to the </w:t>
      </w:r>
      <w:r w:rsidR="00A53D53">
        <w:rPr>
          <w:rFonts w:asciiTheme="minorHAnsi" w:hAnsiTheme="minorHAnsi" w:cstheme="minorHAnsi"/>
          <w:sz w:val="24"/>
          <w:szCs w:val="24"/>
        </w:rPr>
        <w:t xml:space="preserve">trash/recycling room and disposed of in the designated bin. For cleanliness and odor control, all control, all containers should be rinsed clean before recycling. Please familiarize yourself with items that are recyclable in Ramsey County. Signs in the recycling room and the Ramsey County website may be used as a resource for this information. Small boxes need to be broken down. If you are physically unable to bring </w:t>
      </w:r>
    </w:p>
    <w:p w14:paraId="31DF490A" w14:textId="77777777" w:rsidR="00A53D53" w:rsidRDefault="00A53D53" w:rsidP="00D85437">
      <w:pPr>
        <w:widowControl/>
        <w:rPr>
          <w:rFonts w:asciiTheme="minorHAnsi" w:hAnsiTheme="minorHAnsi" w:cstheme="minorHAnsi"/>
          <w:sz w:val="24"/>
          <w:szCs w:val="24"/>
        </w:rPr>
      </w:pPr>
    </w:p>
    <w:p w14:paraId="57EC67CA" w14:textId="720E83B2" w:rsidR="009D3ECF" w:rsidRPr="007A3430" w:rsidRDefault="009D3ECF"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designated place in the parking garage. For cleanliness and odor control, all </w:t>
      </w:r>
      <w:r w:rsidRPr="000A1F7C">
        <w:rPr>
          <w:rFonts w:asciiTheme="minorHAnsi" w:hAnsiTheme="minorHAnsi" w:cstheme="minorHAnsi"/>
          <w:sz w:val="24"/>
          <w:szCs w:val="24"/>
        </w:rPr>
        <w:t xml:space="preserve">containers </w:t>
      </w:r>
      <w:r w:rsidR="00295FEB">
        <w:rPr>
          <w:rFonts w:asciiTheme="minorHAnsi" w:hAnsiTheme="minorHAnsi" w:cstheme="minorHAnsi"/>
          <w:sz w:val="24"/>
          <w:szCs w:val="24"/>
        </w:rPr>
        <w:t>should</w:t>
      </w:r>
      <w:r w:rsidRPr="000A1F7C">
        <w:rPr>
          <w:rFonts w:asciiTheme="minorHAnsi" w:hAnsiTheme="minorHAnsi" w:cstheme="minorHAnsi"/>
          <w:sz w:val="24"/>
          <w:szCs w:val="24"/>
        </w:rPr>
        <w:t xml:space="preserve"> be rinsed clean before recycling. Small boxes need to be broken down. If you are physically unable to bring recyclab</w:t>
      </w:r>
      <w:r w:rsidRPr="007A3430">
        <w:rPr>
          <w:rFonts w:asciiTheme="minorHAnsi" w:hAnsiTheme="minorHAnsi" w:cstheme="minorHAnsi"/>
          <w:sz w:val="24"/>
          <w:szCs w:val="24"/>
        </w:rPr>
        <w:t>le items to the designated recycling containers, special arrangements can be made by contacting Management. We request your help and adherence to this recycling policy. Please do not place CFL bulbs or batteries in the trash</w:t>
      </w:r>
      <w:commentRangeStart w:id="31"/>
      <w:r w:rsidRPr="007A3430">
        <w:rPr>
          <w:rFonts w:asciiTheme="minorHAnsi" w:hAnsiTheme="minorHAnsi" w:cstheme="minorHAnsi"/>
          <w:sz w:val="24"/>
          <w:szCs w:val="24"/>
        </w:rPr>
        <w:t>.</w:t>
      </w:r>
      <w:commentRangeEnd w:id="31"/>
      <w:r w:rsidR="00A53D53">
        <w:rPr>
          <w:rStyle w:val="CommentReference"/>
        </w:rPr>
        <w:commentReference w:id="31"/>
      </w:r>
    </w:p>
    <w:bookmarkEnd w:id="30"/>
    <w:p w14:paraId="265141A0" w14:textId="77777777" w:rsidR="007D39A8" w:rsidRPr="00D85437" w:rsidRDefault="007D39A8">
      <w:pPr>
        <w:pStyle w:val="BodyText"/>
        <w:ind w:left="0"/>
        <w:rPr>
          <w:rFonts w:asciiTheme="minorHAnsi" w:hAnsiTheme="minorHAnsi" w:cstheme="minorHAnsi"/>
        </w:rPr>
      </w:pPr>
    </w:p>
    <w:p w14:paraId="313BEBB5" w14:textId="58FB6A8F"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RENT</w:t>
      </w:r>
      <w:r w:rsidR="009D3ECF" w:rsidRPr="00FC31DA">
        <w:rPr>
          <w:rFonts w:asciiTheme="minorHAnsi" w:hAnsiTheme="minorHAnsi" w:cstheme="minorHAnsi"/>
        </w:rPr>
        <w:t xml:space="preserve"> AND OTHER COST</w:t>
      </w:r>
      <w:r w:rsidRPr="00D85437">
        <w:rPr>
          <w:rFonts w:asciiTheme="minorHAnsi" w:hAnsiTheme="minorHAnsi" w:cstheme="minorHAnsi"/>
          <w:spacing w:val="-2"/>
        </w:rPr>
        <w:t xml:space="preserve"> </w:t>
      </w:r>
      <w:r w:rsidRPr="00D85437">
        <w:rPr>
          <w:rFonts w:asciiTheme="minorHAnsi" w:hAnsiTheme="minorHAnsi" w:cstheme="minorHAnsi"/>
        </w:rPr>
        <w:t>INCREASES</w:t>
      </w:r>
    </w:p>
    <w:p w14:paraId="62CE52E6" w14:textId="78263D03" w:rsidR="007D39A8" w:rsidRPr="00D85437" w:rsidRDefault="00244E94" w:rsidP="00D85437">
      <w:pPr>
        <w:pStyle w:val="BodyText"/>
        <w:ind w:left="0"/>
        <w:rPr>
          <w:rFonts w:asciiTheme="minorHAnsi" w:hAnsiTheme="minorHAnsi" w:cstheme="minorHAnsi"/>
        </w:rPr>
      </w:pPr>
      <w:r w:rsidRPr="00D85437">
        <w:rPr>
          <w:rFonts w:asciiTheme="minorHAnsi" w:hAnsiTheme="minorHAnsi" w:cstheme="minorHAnsi"/>
          <w:bCs/>
        </w:rPr>
        <w:t>This Community</w:t>
      </w:r>
      <w:r>
        <w:rPr>
          <w:rFonts w:asciiTheme="minorHAnsi" w:hAnsiTheme="minorHAnsi" w:cstheme="minorHAnsi"/>
        </w:rPr>
        <w:t xml:space="preserve"> strives</w:t>
      </w:r>
      <w:r w:rsidR="003A2DCF" w:rsidRPr="00D85437">
        <w:rPr>
          <w:rFonts w:asciiTheme="minorHAnsi" w:hAnsiTheme="minorHAnsi" w:cstheme="minorHAnsi"/>
        </w:rPr>
        <w:t xml:space="preserve"> to provide high quality housing and services at affordable rental</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rates. </w:t>
      </w:r>
      <w:r>
        <w:rPr>
          <w:rFonts w:asciiTheme="minorHAnsi" w:hAnsiTheme="minorHAnsi" w:cstheme="minorHAnsi"/>
        </w:rPr>
        <w:t xml:space="preserve">Management </w:t>
      </w:r>
      <w:r w:rsidR="003A2DCF" w:rsidRPr="00D85437">
        <w:rPr>
          <w:rFonts w:asciiTheme="minorHAnsi" w:hAnsiTheme="minorHAnsi" w:cstheme="minorHAnsi"/>
        </w:rPr>
        <w:t xml:space="preserve">completes a budget projecting the expenses and revenues for </w:t>
      </w:r>
      <w:r>
        <w:rPr>
          <w:rFonts w:asciiTheme="minorHAnsi" w:hAnsiTheme="minorHAnsi" w:cstheme="minorHAnsi"/>
        </w:rPr>
        <w:t>this</w:t>
      </w:r>
      <w:r w:rsidR="003A2DCF" w:rsidRPr="00D85437">
        <w:rPr>
          <w:rFonts w:asciiTheme="minorHAnsi" w:hAnsiTheme="minorHAnsi" w:cstheme="minorHAnsi"/>
        </w:rPr>
        <w:t xml:space="preserve"> Community. Rental rates are then determined to offset the anticipated expenses. Consult your Residency Agreement for specific information relating to notice periods. We advise Residents to anticipate rental increases.</w:t>
      </w:r>
    </w:p>
    <w:p w14:paraId="204F1AB9" w14:textId="6B485B4F" w:rsidR="007D39A8" w:rsidRPr="00FC31DA" w:rsidRDefault="007D39A8">
      <w:pPr>
        <w:pStyle w:val="BodyText"/>
        <w:ind w:left="0"/>
        <w:rPr>
          <w:rFonts w:asciiTheme="minorHAnsi" w:hAnsiTheme="minorHAnsi" w:cstheme="minorHAnsi"/>
        </w:rPr>
      </w:pPr>
    </w:p>
    <w:p w14:paraId="6A090345" w14:textId="6764745A" w:rsidR="009D3ECF" w:rsidRPr="00FC31DA" w:rsidRDefault="009D3ECF">
      <w:pPr>
        <w:pStyle w:val="Heading2"/>
        <w:ind w:left="0"/>
        <w:rPr>
          <w:rFonts w:asciiTheme="minorHAnsi" w:hAnsiTheme="minorHAnsi" w:cstheme="minorHAnsi"/>
          <w:u w:val="none"/>
        </w:rPr>
      </w:pPr>
      <w:r w:rsidRPr="00FC31DA">
        <w:rPr>
          <w:rFonts w:asciiTheme="minorHAnsi" w:hAnsiTheme="minorHAnsi" w:cstheme="minorHAnsi"/>
        </w:rPr>
        <w:t>RENTERS INSURANCE</w:t>
      </w:r>
    </w:p>
    <w:p w14:paraId="64ED6002" w14:textId="0F480C33" w:rsidR="00E704AE" w:rsidRPr="007A3430" w:rsidRDefault="00E704AE">
      <w:pPr>
        <w:rPr>
          <w:rFonts w:asciiTheme="minorHAnsi" w:hAnsiTheme="minorHAnsi" w:cstheme="minorHAnsi"/>
          <w:sz w:val="24"/>
          <w:szCs w:val="24"/>
        </w:rPr>
      </w:pPr>
      <w:r w:rsidRPr="00466B86">
        <w:rPr>
          <w:rFonts w:asciiTheme="minorHAnsi" w:hAnsiTheme="minorHAnsi" w:cstheme="minorHAnsi"/>
          <w:sz w:val="24"/>
          <w:szCs w:val="24"/>
        </w:rPr>
        <w:t xml:space="preserve">PHS </w:t>
      </w:r>
      <w:r w:rsidR="0033798D">
        <w:rPr>
          <w:rFonts w:asciiTheme="minorHAnsi" w:hAnsiTheme="minorHAnsi" w:cstheme="minorHAnsi"/>
          <w:sz w:val="24"/>
          <w:szCs w:val="24"/>
        </w:rPr>
        <w:t xml:space="preserve">strongly </w:t>
      </w:r>
      <w:r w:rsidRPr="00466B86">
        <w:rPr>
          <w:rFonts w:asciiTheme="minorHAnsi" w:hAnsiTheme="minorHAnsi" w:cstheme="minorHAnsi"/>
          <w:sz w:val="24"/>
          <w:szCs w:val="24"/>
        </w:rPr>
        <w:t xml:space="preserve">encourages prospective </w:t>
      </w:r>
      <w:r w:rsidR="00295FEB">
        <w:rPr>
          <w:rFonts w:asciiTheme="minorHAnsi" w:hAnsiTheme="minorHAnsi" w:cstheme="minorHAnsi"/>
          <w:sz w:val="24"/>
          <w:szCs w:val="24"/>
        </w:rPr>
        <w:t>R</w:t>
      </w:r>
      <w:r w:rsidRPr="00466B86">
        <w:rPr>
          <w:rFonts w:asciiTheme="minorHAnsi" w:hAnsiTheme="minorHAnsi" w:cstheme="minorHAnsi"/>
          <w:sz w:val="24"/>
          <w:szCs w:val="24"/>
        </w:rPr>
        <w:t xml:space="preserve">esidents to consider purchasing renter’s insurance coverage prior to moving into a PHS owned or managed </w:t>
      </w:r>
      <w:r w:rsidRPr="000A1F7C">
        <w:rPr>
          <w:rFonts w:asciiTheme="minorHAnsi" w:hAnsiTheme="minorHAnsi" w:cstheme="minorHAnsi"/>
          <w:sz w:val="24"/>
          <w:szCs w:val="24"/>
        </w:rPr>
        <w:t>community. Renter’s insurance can cover loss of your personal property from many risks including fire, lightning, windstorm, hai</w:t>
      </w:r>
      <w:r w:rsidRPr="007A3430">
        <w:rPr>
          <w:rFonts w:asciiTheme="minorHAnsi" w:hAnsiTheme="minorHAnsi" w:cstheme="minorHAnsi"/>
          <w:sz w:val="24"/>
          <w:szCs w:val="24"/>
        </w:rPr>
        <w:t>l, explosion, smoke, theft or vandalism, water-damage from home utilities, electrical surges, as well as many other perils.</w:t>
      </w:r>
    </w:p>
    <w:p w14:paraId="01891122" w14:textId="77777777" w:rsidR="00E704AE" w:rsidRPr="0062744B" w:rsidRDefault="00E704AE">
      <w:pPr>
        <w:rPr>
          <w:rFonts w:asciiTheme="minorHAnsi" w:hAnsiTheme="minorHAnsi" w:cstheme="minorHAnsi"/>
          <w:sz w:val="24"/>
          <w:szCs w:val="24"/>
        </w:rPr>
      </w:pPr>
    </w:p>
    <w:p w14:paraId="0263081E" w14:textId="1264D3C8" w:rsidR="00E704AE" w:rsidRPr="000A1F7C" w:rsidRDefault="00E704AE">
      <w:pPr>
        <w:rPr>
          <w:rFonts w:asciiTheme="minorHAnsi" w:hAnsiTheme="minorHAnsi" w:cstheme="minorHAnsi"/>
          <w:sz w:val="24"/>
          <w:szCs w:val="24"/>
        </w:rPr>
      </w:pPr>
      <w:r w:rsidRPr="0062744B">
        <w:rPr>
          <w:rFonts w:asciiTheme="minorHAnsi" w:hAnsiTheme="minorHAnsi" w:cstheme="minorHAnsi"/>
          <w:sz w:val="24"/>
          <w:szCs w:val="24"/>
        </w:rPr>
        <w:t xml:space="preserve">Your </w:t>
      </w:r>
      <w:r w:rsidR="00A90C29" w:rsidRPr="00FC31DA">
        <w:rPr>
          <w:rFonts w:asciiTheme="minorHAnsi" w:hAnsiTheme="minorHAnsi" w:cstheme="minorHAnsi"/>
          <w:sz w:val="24"/>
          <w:szCs w:val="24"/>
        </w:rPr>
        <w:t>renter’s</w:t>
      </w:r>
      <w:r w:rsidRPr="00466B86">
        <w:rPr>
          <w:rFonts w:asciiTheme="minorHAnsi" w:hAnsiTheme="minorHAnsi" w:cstheme="minorHAnsi"/>
          <w:sz w:val="24"/>
          <w:szCs w:val="24"/>
        </w:rPr>
        <w:t xml:space="preserve"> policy can also protect you from loss for liability resulting from personal injury or property damage to a third-party, whether the incident occurred within your rented residence or elsewhere. </w:t>
      </w:r>
    </w:p>
    <w:p w14:paraId="2C3B144F" w14:textId="77777777" w:rsidR="00E704AE" w:rsidRPr="007A3430" w:rsidRDefault="00E704AE">
      <w:pPr>
        <w:rPr>
          <w:rFonts w:asciiTheme="minorHAnsi" w:hAnsiTheme="minorHAnsi" w:cstheme="minorHAnsi"/>
          <w:sz w:val="24"/>
          <w:szCs w:val="24"/>
        </w:rPr>
      </w:pPr>
    </w:p>
    <w:p w14:paraId="7186DC85" w14:textId="08B730BC" w:rsidR="00E704AE" w:rsidRPr="000A1F7C" w:rsidRDefault="00E704AE">
      <w:pPr>
        <w:rPr>
          <w:rFonts w:asciiTheme="minorHAnsi" w:hAnsiTheme="minorHAnsi" w:cstheme="minorHAnsi"/>
          <w:sz w:val="24"/>
          <w:szCs w:val="24"/>
        </w:rPr>
      </w:pPr>
      <w:r w:rsidRPr="007A3430">
        <w:rPr>
          <w:rFonts w:asciiTheme="minorHAnsi" w:hAnsiTheme="minorHAnsi" w:cstheme="minorHAnsi"/>
          <w:sz w:val="24"/>
          <w:szCs w:val="24"/>
        </w:rPr>
        <w:t xml:space="preserve">Renters </w:t>
      </w:r>
      <w:r w:rsidR="00D82B91">
        <w:rPr>
          <w:rFonts w:asciiTheme="minorHAnsi" w:hAnsiTheme="minorHAnsi" w:cstheme="minorHAnsi"/>
          <w:sz w:val="24"/>
          <w:szCs w:val="24"/>
        </w:rPr>
        <w:t>i</w:t>
      </w:r>
      <w:r w:rsidRPr="007A3430">
        <w:rPr>
          <w:rFonts w:asciiTheme="minorHAnsi" w:hAnsiTheme="minorHAnsi" w:cstheme="minorHAnsi"/>
          <w:sz w:val="24"/>
          <w:szCs w:val="24"/>
        </w:rPr>
        <w:t>nsurance is relatively inexpensive and readily avai</w:t>
      </w:r>
      <w:r w:rsidRPr="0062744B">
        <w:rPr>
          <w:rFonts w:asciiTheme="minorHAnsi" w:hAnsiTheme="minorHAnsi" w:cstheme="minorHAnsi"/>
          <w:sz w:val="24"/>
          <w:szCs w:val="24"/>
        </w:rPr>
        <w:t xml:space="preserve">lable from most insurance companies. If you are moving to a PHS community from your own home, your insurance agent may be able to transition your coverage from a </w:t>
      </w:r>
      <w:r w:rsidR="00A90C29" w:rsidRPr="00FC31DA">
        <w:rPr>
          <w:rFonts w:asciiTheme="minorHAnsi" w:hAnsiTheme="minorHAnsi" w:cstheme="minorHAnsi"/>
          <w:sz w:val="24"/>
          <w:szCs w:val="24"/>
        </w:rPr>
        <w:t>homeowner’s</w:t>
      </w:r>
      <w:r w:rsidRPr="00466B86">
        <w:rPr>
          <w:rFonts w:asciiTheme="minorHAnsi" w:hAnsiTheme="minorHAnsi" w:cstheme="minorHAnsi"/>
          <w:sz w:val="24"/>
          <w:szCs w:val="24"/>
        </w:rPr>
        <w:t xml:space="preserve"> policy to a </w:t>
      </w:r>
      <w:r w:rsidR="00A90C29" w:rsidRPr="00FC31DA">
        <w:rPr>
          <w:rFonts w:asciiTheme="minorHAnsi" w:hAnsiTheme="minorHAnsi" w:cstheme="minorHAnsi"/>
          <w:sz w:val="24"/>
          <w:szCs w:val="24"/>
        </w:rPr>
        <w:t>renter’s</w:t>
      </w:r>
      <w:r w:rsidRPr="00466B86">
        <w:rPr>
          <w:rFonts w:asciiTheme="minorHAnsi" w:hAnsiTheme="minorHAnsi" w:cstheme="minorHAnsi"/>
          <w:sz w:val="24"/>
          <w:szCs w:val="24"/>
        </w:rPr>
        <w:t xml:space="preserve"> policy with the same insurer.</w:t>
      </w:r>
    </w:p>
    <w:p w14:paraId="51E3D0D9" w14:textId="426BD494" w:rsidR="009D3ECF" w:rsidRDefault="009D3ECF">
      <w:pPr>
        <w:pStyle w:val="BodyText"/>
        <w:ind w:left="0"/>
        <w:rPr>
          <w:rFonts w:asciiTheme="minorHAnsi" w:hAnsiTheme="minorHAnsi" w:cstheme="minorHAnsi"/>
        </w:rPr>
      </w:pPr>
    </w:p>
    <w:p w14:paraId="16D31978" w14:textId="77777777" w:rsidR="00130309" w:rsidRPr="00EB6403" w:rsidRDefault="00130309" w:rsidP="00130309">
      <w:pPr>
        <w:pStyle w:val="Heading2"/>
        <w:ind w:left="0"/>
        <w:rPr>
          <w:rFonts w:asciiTheme="minorHAnsi" w:hAnsiTheme="minorHAnsi" w:cstheme="minorHAnsi"/>
          <w:u w:val="none"/>
        </w:rPr>
      </w:pPr>
      <w:r>
        <w:rPr>
          <w:rFonts w:asciiTheme="minorHAnsi" w:hAnsiTheme="minorHAnsi" w:cstheme="minorHAnsi"/>
        </w:rPr>
        <w:t>RESIDENCY</w:t>
      </w:r>
      <w:r w:rsidRPr="00EB6403">
        <w:rPr>
          <w:rFonts w:asciiTheme="minorHAnsi" w:hAnsiTheme="minorHAnsi" w:cstheme="minorHAnsi"/>
          <w:spacing w:val="-7"/>
        </w:rPr>
        <w:t xml:space="preserve"> </w:t>
      </w:r>
      <w:r w:rsidRPr="00EB6403">
        <w:rPr>
          <w:rFonts w:asciiTheme="minorHAnsi" w:hAnsiTheme="minorHAnsi" w:cstheme="minorHAnsi"/>
        </w:rPr>
        <w:t>AGREEMENT</w:t>
      </w:r>
      <w:r>
        <w:rPr>
          <w:rFonts w:asciiTheme="minorHAnsi" w:hAnsiTheme="minorHAnsi" w:cstheme="minorHAnsi"/>
        </w:rPr>
        <w:t>/LEASE</w:t>
      </w:r>
    </w:p>
    <w:p w14:paraId="3B84C4D2" w14:textId="72C91CA2" w:rsidR="00130309" w:rsidRPr="00EB6403" w:rsidRDefault="00130309" w:rsidP="00130309">
      <w:pPr>
        <w:pStyle w:val="BodyText"/>
        <w:ind w:left="0"/>
        <w:rPr>
          <w:rFonts w:asciiTheme="minorHAnsi" w:hAnsiTheme="minorHAnsi" w:cstheme="minorHAnsi"/>
        </w:rPr>
      </w:pPr>
      <w:r w:rsidRPr="00EB6403">
        <w:rPr>
          <w:rFonts w:asciiTheme="minorHAnsi" w:hAnsiTheme="minorHAnsi" w:cstheme="minorHAnsi"/>
        </w:rPr>
        <w:t xml:space="preserve">All Residents of </w:t>
      </w:r>
      <w:r w:rsidRPr="00FC31DA">
        <w:rPr>
          <w:rFonts w:asciiTheme="minorHAnsi" w:hAnsiTheme="minorHAnsi" w:cstheme="minorHAnsi"/>
        </w:rPr>
        <w:t>PHS</w:t>
      </w:r>
      <w:r w:rsidRPr="00EB6403">
        <w:rPr>
          <w:rFonts w:asciiTheme="minorHAnsi" w:hAnsiTheme="minorHAnsi" w:cstheme="minorHAnsi"/>
        </w:rPr>
        <w:t xml:space="preserve"> Communities must sign a Residency Agreement, also called a lease. It is a legal contract between you and Management. It is enforceable by both parties. Please read it carefully, as information in the Residency Agreement will answer many questions. The rules set forth in the Resident Handbook are also a part of your rental terms and conditions. Consult your Residency Agreement for specific rental terms and notice periods.</w:t>
      </w:r>
      <w:r w:rsidR="008132FE">
        <w:rPr>
          <w:rFonts w:asciiTheme="minorHAnsi" w:hAnsiTheme="minorHAnsi" w:cstheme="minorHAnsi"/>
        </w:rPr>
        <w:t xml:space="preserve"> Under the terms of the Residency Agreement, Resident is obligated to c</w:t>
      </w:r>
      <w:r w:rsidR="008132FE" w:rsidRPr="001D7F83">
        <w:rPr>
          <w:rFonts w:asciiTheme="minorHAnsi" w:hAnsiTheme="minorHAnsi" w:cstheme="minorHAnsi"/>
        </w:rPr>
        <w:t>ompl</w:t>
      </w:r>
      <w:r w:rsidR="008132FE">
        <w:rPr>
          <w:rFonts w:asciiTheme="minorHAnsi" w:hAnsiTheme="minorHAnsi" w:cstheme="minorHAnsi"/>
        </w:rPr>
        <w:t>y</w:t>
      </w:r>
      <w:r w:rsidR="008132FE" w:rsidRPr="001D7F83">
        <w:rPr>
          <w:rFonts w:asciiTheme="minorHAnsi" w:hAnsiTheme="minorHAnsi" w:cstheme="minorHAnsi"/>
        </w:rPr>
        <w:t xml:space="preserve"> with the rules set forth in this Handbook</w:t>
      </w:r>
      <w:r w:rsidR="008132FE">
        <w:rPr>
          <w:rFonts w:asciiTheme="minorHAnsi" w:hAnsiTheme="minorHAnsi" w:cstheme="minorHAnsi"/>
        </w:rPr>
        <w:t>.</w:t>
      </w:r>
    </w:p>
    <w:p w14:paraId="3DC70337" w14:textId="77777777" w:rsidR="00130309" w:rsidRPr="00FC31DA" w:rsidRDefault="00130309">
      <w:pPr>
        <w:pStyle w:val="BodyText"/>
        <w:ind w:left="0"/>
        <w:rPr>
          <w:rFonts w:asciiTheme="minorHAnsi" w:hAnsiTheme="minorHAnsi" w:cstheme="minorHAnsi"/>
        </w:rPr>
      </w:pPr>
    </w:p>
    <w:p w14:paraId="15C0E488"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RESIDENT</w:t>
      </w:r>
      <w:r w:rsidRPr="00D85437">
        <w:rPr>
          <w:rFonts w:asciiTheme="minorHAnsi" w:hAnsiTheme="minorHAnsi" w:cstheme="minorHAnsi"/>
          <w:spacing w:val="-7"/>
        </w:rPr>
        <w:t xml:space="preserve"> </w:t>
      </w:r>
      <w:r w:rsidRPr="00D85437">
        <w:rPr>
          <w:rFonts w:asciiTheme="minorHAnsi" w:hAnsiTheme="minorHAnsi" w:cstheme="minorHAnsi"/>
        </w:rPr>
        <w:t>CONDUCT/EXPECTATIONS</w:t>
      </w:r>
    </w:p>
    <w:p w14:paraId="240BE729" w14:textId="44636B5F"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You are expected to conduct yourself in a respectful way.</w:t>
      </w:r>
      <w:r w:rsidR="00167A3C" w:rsidRPr="00FC31DA">
        <w:rPr>
          <w:rFonts w:asciiTheme="minorHAnsi" w:hAnsiTheme="minorHAnsi" w:cstheme="minorHAnsi"/>
        </w:rPr>
        <w:t xml:space="preserve"> </w:t>
      </w:r>
      <w:r w:rsidRPr="00D85437">
        <w:rPr>
          <w:rFonts w:asciiTheme="minorHAnsi" w:hAnsiTheme="minorHAnsi" w:cstheme="minorHAnsi"/>
        </w:rPr>
        <w:t>All Residents may expect</w:t>
      </w:r>
      <w:r w:rsidRPr="00D85437">
        <w:rPr>
          <w:rFonts w:asciiTheme="minorHAnsi" w:hAnsiTheme="minorHAnsi" w:cstheme="minorHAnsi"/>
          <w:spacing w:val="1"/>
        </w:rPr>
        <w:t xml:space="preserve"> </w:t>
      </w:r>
      <w:r w:rsidRPr="00D85437">
        <w:rPr>
          <w:rFonts w:asciiTheme="minorHAnsi" w:hAnsiTheme="minorHAnsi" w:cstheme="minorHAnsi"/>
        </w:rPr>
        <w:t xml:space="preserve">the quiet enjoyment of their apartment and common areas of the building. </w:t>
      </w:r>
      <w:r w:rsidR="00A1353C">
        <w:rPr>
          <w:rFonts w:asciiTheme="minorHAnsi" w:hAnsiTheme="minorHAnsi" w:cstheme="minorHAnsi"/>
        </w:rPr>
        <w:t xml:space="preserve">Out of respect for fellow residents, “quiet hours” may be </w:t>
      </w:r>
      <w:r w:rsidR="00966062">
        <w:rPr>
          <w:rFonts w:asciiTheme="minorHAnsi" w:hAnsiTheme="minorHAnsi" w:cstheme="minorHAnsi"/>
        </w:rPr>
        <w:t xml:space="preserve">implemented. </w:t>
      </w:r>
      <w:r w:rsidRPr="00D85437">
        <w:rPr>
          <w:rFonts w:asciiTheme="minorHAnsi" w:hAnsiTheme="minorHAnsi" w:cstheme="minorHAnsi"/>
        </w:rPr>
        <w:t>Disturbances may include excessive volume of TV or stereo,</w:t>
      </w:r>
      <w:r w:rsidRPr="00D85437">
        <w:rPr>
          <w:rFonts w:asciiTheme="minorHAnsi" w:hAnsiTheme="minorHAnsi" w:cstheme="minorHAnsi"/>
          <w:spacing w:val="1"/>
        </w:rPr>
        <w:t xml:space="preserve"> </w:t>
      </w:r>
      <w:r w:rsidRPr="00D85437">
        <w:rPr>
          <w:rFonts w:asciiTheme="minorHAnsi" w:hAnsiTheme="minorHAnsi" w:cstheme="minorHAnsi"/>
        </w:rPr>
        <w:t>slamming</w:t>
      </w:r>
      <w:r w:rsidRPr="00D85437">
        <w:rPr>
          <w:rFonts w:asciiTheme="minorHAnsi" w:hAnsiTheme="minorHAnsi" w:cstheme="minorHAnsi"/>
          <w:spacing w:val="-2"/>
        </w:rPr>
        <w:t xml:space="preserve"> </w:t>
      </w:r>
      <w:r w:rsidRPr="00D85437">
        <w:rPr>
          <w:rFonts w:asciiTheme="minorHAnsi" w:hAnsiTheme="minorHAnsi" w:cstheme="minorHAnsi"/>
        </w:rPr>
        <w:t>doors,</w:t>
      </w:r>
      <w:r w:rsidRPr="00D85437">
        <w:rPr>
          <w:rFonts w:asciiTheme="minorHAnsi" w:hAnsiTheme="minorHAnsi" w:cstheme="minorHAnsi"/>
          <w:spacing w:val="1"/>
        </w:rPr>
        <w:t xml:space="preserve"> </w:t>
      </w:r>
      <w:r w:rsidRPr="00D85437">
        <w:rPr>
          <w:rFonts w:asciiTheme="minorHAnsi" w:hAnsiTheme="minorHAnsi" w:cstheme="minorHAnsi"/>
        </w:rPr>
        <w:t>raised voices or</w:t>
      </w:r>
      <w:r w:rsidRPr="00D85437">
        <w:rPr>
          <w:rFonts w:asciiTheme="minorHAnsi" w:hAnsiTheme="minorHAnsi" w:cstheme="minorHAnsi"/>
          <w:spacing w:val="-2"/>
        </w:rPr>
        <w:t xml:space="preserve"> </w:t>
      </w:r>
      <w:r w:rsidRPr="00D85437">
        <w:rPr>
          <w:rFonts w:asciiTheme="minorHAnsi" w:hAnsiTheme="minorHAnsi" w:cstheme="minorHAnsi"/>
        </w:rPr>
        <w:t>noisy</w:t>
      </w:r>
      <w:r w:rsidRPr="00D85437">
        <w:rPr>
          <w:rFonts w:asciiTheme="minorHAnsi" w:hAnsiTheme="minorHAnsi" w:cstheme="minorHAnsi"/>
          <w:spacing w:val="-2"/>
        </w:rPr>
        <w:t xml:space="preserve"> </w:t>
      </w:r>
      <w:r w:rsidRPr="00D85437">
        <w:rPr>
          <w:rFonts w:asciiTheme="minorHAnsi" w:hAnsiTheme="minorHAnsi" w:cstheme="minorHAnsi"/>
        </w:rPr>
        <w:t>visitors.</w:t>
      </w:r>
      <w:r w:rsidR="00F63E30">
        <w:rPr>
          <w:rFonts w:asciiTheme="minorHAnsi" w:hAnsiTheme="minorHAnsi" w:cstheme="minorHAnsi"/>
        </w:rPr>
        <w:t xml:space="preserve"> </w:t>
      </w:r>
      <w:r w:rsidR="00F63E30" w:rsidRPr="00271E01">
        <w:rPr>
          <w:rFonts w:asciiTheme="minorHAnsi" w:hAnsiTheme="minorHAnsi" w:cstheme="minorHAnsi"/>
        </w:rPr>
        <w:t>Please</w:t>
      </w:r>
      <w:r w:rsidR="00F63E30" w:rsidRPr="00271E01">
        <w:rPr>
          <w:rFonts w:asciiTheme="minorHAnsi" w:hAnsiTheme="minorHAnsi" w:cstheme="minorHAnsi"/>
          <w:spacing w:val="1"/>
        </w:rPr>
        <w:t xml:space="preserve"> </w:t>
      </w:r>
      <w:r w:rsidR="00F63E30" w:rsidRPr="00271E01">
        <w:rPr>
          <w:rFonts w:asciiTheme="minorHAnsi" w:hAnsiTheme="minorHAnsi" w:cstheme="minorHAnsi"/>
        </w:rPr>
        <w:t>inform Management of any disturbances.</w:t>
      </w:r>
    </w:p>
    <w:p w14:paraId="77AFDABF" w14:textId="77777777" w:rsidR="007D39A8" w:rsidRPr="00D85437" w:rsidRDefault="007D39A8">
      <w:pPr>
        <w:pStyle w:val="BodyText"/>
        <w:ind w:left="0"/>
        <w:rPr>
          <w:rFonts w:asciiTheme="minorHAnsi" w:hAnsiTheme="minorHAnsi" w:cstheme="minorHAnsi"/>
        </w:rPr>
      </w:pPr>
    </w:p>
    <w:p w14:paraId="3067BCD6" w14:textId="19AD881C"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RESIDENT DAILY CHECK SYSTEM</w:t>
      </w:r>
      <w:r w:rsidRPr="00D85437">
        <w:rPr>
          <w:rFonts w:asciiTheme="minorHAnsi" w:hAnsiTheme="minorHAnsi" w:cstheme="minorHAnsi"/>
          <w:sz w:val="24"/>
          <w:szCs w:val="24"/>
        </w:rPr>
        <w:t xml:space="preserve"> </w:t>
      </w:r>
    </w:p>
    <w:p w14:paraId="787A03A2" w14:textId="2BB1C973" w:rsidR="00167A3C" w:rsidRPr="00FC31DA"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All Residents in the </w:t>
      </w:r>
      <w:r w:rsidR="00295FEB">
        <w:rPr>
          <w:rFonts w:asciiTheme="minorHAnsi" w:hAnsiTheme="minorHAnsi" w:cstheme="minorHAnsi"/>
        </w:rPr>
        <w:t>housing care environments</w:t>
      </w:r>
      <w:r w:rsidRPr="00D85437">
        <w:rPr>
          <w:rFonts w:asciiTheme="minorHAnsi" w:hAnsiTheme="minorHAnsi" w:cstheme="minorHAnsi"/>
        </w:rPr>
        <w:t xml:space="preserve"> will be checked at least once daily, either in person or by phone. This check does not include an assessment of the Resident’s well-being, but simply a visual or voice-to-voice confirmation that the Resident is </w:t>
      </w:r>
      <w:r w:rsidR="008132FE" w:rsidRPr="00D85437">
        <w:rPr>
          <w:rFonts w:asciiTheme="minorHAnsi" w:hAnsiTheme="minorHAnsi" w:cstheme="minorHAnsi"/>
        </w:rPr>
        <w:t xml:space="preserve">present and </w:t>
      </w:r>
      <w:r w:rsidRPr="00D85437">
        <w:rPr>
          <w:rFonts w:asciiTheme="minorHAnsi" w:hAnsiTheme="minorHAnsi" w:cstheme="minorHAnsi"/>
        </w:rPr>
        <w:t>responsive.</w:t>
      </w:r>
    </w:p>
    <w:p w14:paraId="705D6506" w14:textId="77777777" w:rsidR="00167A3C" w:rsidRPr="00FC31DA" w:rsidRDefault="00167A3C" w:rsidP="00D85437">
      <w:pPr>
        <w:pStyle w:val="BodyText"/>
        <w:ind w:left="0"/>
        <w:rPr>
          <w:rFonts w:asciiTheme="minorHAnsi" w:hAnsiTheme="minorHAnsi" w:cstheme="minorHAnsi"/>
          <w:b/>
        </w:rPr>
      </w:pPr>
    </w:p>
    <w:p w14:paraId="2B0D463C" w14:textId="1A8ECC12" w:rsidR="000B4F2D" w:rsidRPr="00770077" w:rsidRDefault="003A2DCF" w:rsidP="000B4F2D">
      <w:pPr>
        <w:rPr>
          <w:rFonts w:asciiTheme="minorHAnsi" w:hAnsiTheme="minorHAnsi" w:cstheme="minorHAnsi"/>
          <w:b/>
          <w:bCs/>
          <w:sz w:val="24"/>
          <w:szCs w:val="24"/>
        </w:rPr>
      </w:pPr>
      <w:r w:rsidRPr="00D85437">
        <w:rPr>
          <w:rFonts w:asciiTheme="minorHAnsi" w:hAnsiTheme="minorHAnsi" w:cstheme="minorHAnsi"/>
          <w:sz w:val="24"/>
          <w:szCs w:val="24"/>
          <w:u w:val="single"/>
        </w:rPr>
        <w:t>RESIDENT FUNDS</w:t>
      </w:r>
    </w:p>
    <w:p w14:paraId="6DA40B52" w14:textId="17A91CCE" w:rsidR="007D39A8" w:rsidRPr="00D85437" w:rsidRDefault="00F63E30" w:rsidP="00D85437">
      <w:pPr>
        <w:pStyle w:val="BodyText"/>
        <w:ind w:left="0"/>
        <w:rPr>
          <w:rFonts w:asciiTheme="minorHAnsi" w:hAnsiTheme="minorHAnsi" w:cstheme="minorHAnsi"/>
        </w:rPr>
      </w:pPr>
      <w:r>
        <w:rPr>
          <w:rFonts w:asciiTheme="minorHAnsi" w:hAnsiTheme="minorHAnsi" w:cstheme="minorHAnsi"/>
        </w:rPr>
        <w:t>In our care centers, u</w:t>
      </w:r>
      <w:r w:rsidR="003A2DCF" w:rsidRPr="00D85437">
        <w:rPr>
          <w:rFonts w:asciiTheme="minorHAnsi" w:hAnsiTheme="minorHAnsi" w:cstheme="minorHAnsi"/>
        </w:rPr>
        <w:t xml:space="preserve">pon admission </w:t>
      </w:r>
      <w:r w:rsidR="00295FEB">
        <w:rPr>
          <w:rFonts w:asciiTheme="minorHAnsi" w:hAnsiTheme="minorHAnsi" w:cstheme="minorHAnsi"/>
        </w:rPr>
        <w:t>R</w:t>
      </w:r>
      <w:r w:rsidR="003A2DCF" w:rsidRPr="00D85437">
        <w:rPr>
          <w:rFonts w:asciiTheme="minorHAnsi" w:hAnsiTheme="minorHAnsi" w:cstheme="minorHAnsi"/>
        </w:rPr>
        <w:t xml:space="preserve">esidents will be informed of the availability of trust accounts for safekeeping of their personal funds. Residents have the right to choose to use an account. Residents wishing to utilize a trust account are asked to sign a </w:t>
      </w:r>
      <w:bookmarkStart w:id="32" w:name="_Hlk75791026"/>
      <w:r w:rsidR="003A2DCF" w:rsidRPr="00D85437">
        <w:rPr>
          <w:rFonts w:asciiTheme="minorHAnsi" w:hAnsiTheme="minorHAnsi" w:cstheme="minorHAnsi"/>
        </w:rPr>
        <w:t>Resident Trust Account Authorization Form</w:t>
      </w:r>
      <w:bookmarkEnd w:id="32"/>
      <w:r w:rsidR="003A2DCF" w:rsidRPr="00D85437">
        <w:rPr>
          <w:rFonts w:asciiTheme="minorHAnsi" w:hAnsiTheme="minorHAnsi" w:cstheme="minorHAnsi"/>
        </w:rPr>
        <w:t>.</w:t>
      </w:r>
      <w:r w:rsidRPr="00F63E30">
        <w:rPr>
          <w:rFonts w:asciiTheme="minorHAnsi" w:hAnsiTheme="minorHAnsi" w:cstheme="minorHAnsi"/>
        </w:rPr>
        <w:t xml:space="preserve"> </w:t>
      </w:r>
      <w:r w:rsidR="003A2DCF" w:rsidRPr="00D85437">
        <w:rPr>
          <w:rFonts w:asciiTheme="minorHAnsi" w:hAnsiTheme="minorHAnsi" w:cstheme="minorHAnsi"/>
        </w:rPr>
        <w:t>Residents have the right to deposit and withdraw personal funds as needed. Refer to</w:t>
      </w:r>
      <w:r w:rsidR="006F174C">
        <w:rPr>
          <w:rFonts w:asciiTheme="minorHAnsi" w:hAnsiTheme="minorHAnsi" w:cstheme="minorHAnsi"/>
        </w:rPr>
        <w:t xml:space="preserve"> </w:t>
      </w:r>
      <w:r w:rsidR="003A2DCF" w:rsidRPr="00D85437">
        <w:rPr>
          <w:rFonts w:asciiTheme="minorHAnsi" w:hAnsiTheme="minorHAnsi" w:cstheme="minorHAnsi"/>
        </w:rPr>
        <w:t>Resident Trust Fund Policy and Procedure for further details.</w:t>
      </w:r>
    </w:p>
    <w:p w14:paraId="49534BFD" w14:textId="77777777" w:rsidR="007D39A8" w:rsidRPr="00D85437" w:rsidRDefault="007D39A8">
      <w:pPr>
        <w:pStyle w:val="BodyText"/>
        <w:ind w:left="0"/>
        <w:rPr>
          <w:rFonts w:asciiTheme="minorHAnsi" w:hAnsiTheme="minorHAnsi" w:cstheme="minorHAnsi"/>
        </w:rPr>
      </w:pPr>
    </w:p>
    <w:p w14:paraId="0BA1CDCE"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RESIDENCY</w:t>
      </w:r>
      <w:r w:rsidRPr="00D85437">
        <w:rPr>
          <w:rFonts w:asciiTheme="minorHAnsi" w:hAnsiTheme="minorHAnsi" w:cstheme="minorHAnsi"/>
          <w:spacing w:val="-5"/>
        </w:rPr>
        <w:t xml:space="preserve"> </w:t>
      </w:r>
      <w:r w:rsidRPr="00D85437">
        <w:rPr>
          <w:rFonts w:asciiTheme="minorHAnsi" w:hAnsiTheme="minorHAnsi" w:cstheme="minorHAnsi"/>
        </w:rPr>
        <w:t>REQUIREMENTS</w:t>
      </w:r>
    </w:p>
    <w:p w14:paraId="59610A90" w14:textId="287442A6"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You must meet certain requirements in order to continue to live i</w:t>
      </w:r>
      <w:r w:rsidR="00100293">
        <w:rPr>
          <w:rFonts w:asciiTheme="minorHAnsi" w:hAnsiTheme="minorHAnsi" w:cstheme="minorHAnsi"/>
        </w:rPr>
        <w:t xml:space="preserve">n </w:t>
      </w:r>
      <w:r w:rsidR="00244E94">
        <w:rPr>
          <w:rFonts w:asciiTheme="minorHAnsi" w:hAnsiTheme="minorHAnsi" w:cstheme="minorHAnsi"/>
        </w:rPr>
        <w:t>this</w:t>
      </w:r>
      <w:r w:rsidR="00100293">
        <w:rPr>
          <w:rFonts w:asciiTheme="minorHAnsi" w:hAnsiTheme="minorHAnsi" w:cstheme="minorHAnsi"/>
        </w:rPr>
        <w:t xml:space="preserve"> </w:t>
      </w:r>
      <w:r w:rsidRPr="00D85437">
        <w:rPr>
          <w:rFonts w:asciiTheme="minorHAnsi" w:hAnsiTheme="minorHAnsi" w:cstheme="minorHAnsi"/>
        </w:rPr>
        <w:t>Community.</w:t>
      </w:r>
      <w:r w:rsidRPr="00D85437">
        <w:rPr>
          <w:rFonts w:asciiTheme="minorHAnsi" w:hAnsiTheme="minorHAnsi" w:cstheme="minorHAnsi"/>
          <w:spacing w:val="1"/>
        </w:rPr>
        <w:t xml:space="preserve"> </w:t>
      </w:r>
      <w:r w:rsidRPr="00D85437">
        <w:rPr>
          <w:rFonts w:asciiTheme="minorHAnsi" w:hAnsiTheme="minorHAnsi" w:cstheme="minorHAnsi"/>
        </w:rPr>
        <w:t>Please</w:t>
      </w:r>
      <w:r w:rsidRPr="00D85437">
        <w:rPr>
          <w:rFonts w:asciiTheme="minorHAnsi" w:hAnsiTheme="minorHAnsi" w:cstheme="minorHAnsi"/>
          <w:spacing w:val="16"/>
        </w:rPr>
        <w:t xml:space="preserve"> </w:t>
      </w:r>
      <w:r w:rsidRPr="00D85437">
        <w:rPr>
          <w:rFonts w:asciiTheme="minorHAnsi" w:hAnsiTheme="minorHAnsi" w:cstheme="minorHAnsi"/>
        </w:rPr>
        <w:t>consult</w:t>
      </w:r>
      <w:r w:rsidRPr="00D85437">
        <w:rPr>
          <w:rFonts w:asciiTheme="minorHAnsi" w:hAnsiTheme="minorHAnsi" w:cstheme="minorHAnsi"/>
          <w:spacing w:val="19"/>
        </w:rPr>
        <w:t xml:space="preserve"> </w:t>
      </w:r>
      <w:r w:rsidRPr="00D85437">
        <w:rPr>
          <w:rFonts w:asciiTheme="minorHAnsi" w:hAnsiTheme="minorHAnsi" w:cstheme="minorHAnsi"/>
        </w:rPr>
        <w:t>your</w:t>
      </w:r>
      <w:r w:rsidRPr="00D85437">
        <w:rPr>
          <w:rFonts w:asciiTheme="minorHAnsi" w:hAnsiTheme="minorHAnsi" w:cstheme="minorHAnsi"/>
          <w:spacing w:val="18"/>
        </w:rPr>
        <w:t xml:space="preserve"> </w:t>
      </w:r>
      <w:r w:rsidRPr="00D85437">
        <w:rPr>
          <w:rFonts w:asciiTheme="minorHAnsi" w:hAnsiTheme="minorHAnsi" w:cstheme="minorHAnsi"/>
        </w:rPr>
        <w:t>Residency</w:t>
      </w:r>
      <w:r w:rsidRPr="00D85437">
        <w:rPr>
          <w:rFonts w:asciiTheme="minorHAnsi" w:hAnsiTheme="minorHAnsi" w:cstheme="minorHAnsi"/>
          <w:spacing w:val="16"/>
        </w:rPr>
        <w:t xml:space="preserve"> </w:t>
      </w:r>
      <w:r w:rsidRPr="00D85437">
        <w:rPr>
          <w:rFonts w:asciiTheme="minorHAnsi" w:hAnsiTheme="minorHAnsi" w:cstheme="minorHAnsi"/>
        </w:rPr>
        <w:t>Agreement</w:t>
      </w:r>
      <w:r w:rsidRPr="00D85437">
        <w:rPr>
          <w:rFonts w:asciiTheme="minorHAnsi" w:hAnsiTheme="minorHAnsi" w:cstheme="minorHAnsi"/>
          <w:spacing w:val="14"/>
        </w:rPr>
        <w:t xml:space="preserve"> </w:t>
      </w:r>
      <w:r w:rsidRPr="00D85437">
        <w:rPr>
          <w:rFonts w:asciiTheme="minorHAnsi" w:hAnsiTheme="minorHAnsi" w:cstheme="minorHAnsi"/>
        </w:rPr>
        <w:t>for</w:t>
      </w:r>
      <w:r w:rsidRPr="00D85437">
        <w:rPr>
          <w:rFonts w:asciiTheme="minorHAnsi" w:hAnsiTheme="minorHAnsi" w:cstheme="minorHAnsi"/>
          <w:spacing w:val="14"/>
        </w:rPr>
        <w:t xml:space="preserve"> </w:t>
      </w:r>
      <w:r w:rsidRPr="00D85437">
        <w:rPr>
          <w:rFonts w:asciiTheme="minorHAnsi" w:hAnsiTheme="minorHAnsi" w:cstheme="minorHAnsi"/>
        </w:rPr>
        <w:t>further</w:t>
      </w:r>
      <w:r w:rsidRPr="00D85437">
        <w:rPr>
          <w:rFonts w:asciiTheme="minorHAnsi" w:hAnsiTheme="minorHAnsi" w:cstheme="minorHAnsi"/>
          <w:spacing w:val="18"/>
        </w:rPr>
        <w:t xml:space="preserve"> </w:t>
      </w:r>
      <w:r w:rsidRPr="00D85437">
        <w:rPr>
          <w:rFonts w:asciiTheme="minorHAnsi" w:hAnsiTheme="minorHAnsi" w:cstheme="minorHAnsi"/>
        </w:rPr>
        <w:t>information</w:t>
      </w:r>
      <w:r w:rsidRPr="00D85437">
        <w:rPr>
          <w:rFonts w:asciiTheme="minorHAnsi" w:hAnsiTheme="minorHAnsi" w:cstheme="minorHAnsi"/>
          <w:spacing w:val="17"/>
        </w:rPr>
        <w:t xml:space="preserve"> </w:t>
      </w:r>
      <w:r w:rsidRPr="00D85437">
        <w:rPr>
          <w:rFonts w:asciiTheme="minorHAnsi" w:hAnsiTheme="minorHAnsi" w:cstheme="minorHAnsi"/>
        </w:rPr>
        <w:t>and</w:t>
      </w:r>
      <w:r w:rsidRPr="00D85437">
        <w:rPr>
          <w:rFonts w:asciiTheme="minorHAnsi" w:hAnsiTheme="minorHAnsi" w:cstheme="minorHAnsi"/>
          <w:spacing w:val="17"/>
        </w:rPr>
        <w:t xml:space="preserve"> </w:t>
      </w:r>
      <w:r w:rsidRPr="00D85437">
        <w:rPr>
          <w:rFonts w:asciiTheme="minorHAnsi" w:hAnsiTheme="minorHAnsi" w:cstheme="minorHAnsi"/>
        </w:rPr>
        <w:t>a</w:t>
      </w:r>
      <w:r w:rsidRPr="00D85437">
        <w:rPr>
          <w:rFonts w:asciiTheme="minorHAnsi" w:hAnsiTheme="minorHAnsi" w:cstheme="minorHAnsi"/>
          <w:spacing w:val="17"/>
        </w:rPr>
        <w:t xml:space="preserve"> </w:t>
      </w:r>
      <w:r w:rsidRPr="00D85437">
        <w:rPr>
          <w:rFonts w:asciiTheme="minorHAnsi" w:hAnsiTheme="minorHAnsi" w:cstheme="minorHAnsi"/>
        </w:rPr>
        <w:t>full</w:t>
      </w:r>
      <w:r w:rsidRPr="00D85437">
        <w:rPr>
          <w:rFonts w:asciiTheme="minorHAnsi" w:hAnsiTheme="minorHAnsi" w:cstheme="minorHAnsi"/>
          <w:spacing w:val="17"/>
        </w:rPr>
        <w:t xml:space="preserve"> </w:t>
      </w:r>
      <w:r w:rsidRPr="00D85437">
        <w:rPr>
          <w:rFonts w:asciiTheme="minorHAnsi" w:hAnsiTheme="minorHAnsi" w:cstheme="minorHAnsi"/>
        </w:rPr>
        <w:t>descriptio</w:t>
      </w:r>
      <w:r w:rsidR="00201835" w:rsidRPr="00FC31DA">
        <w:rPr>
          <w:rFonts w:asciiTheme="minorHAnsi" w:hAnsiTheme="minorHAnsi" w:cstheme="minorHAnsi"/>
        </w:rPr>
        <w:t>n o</w:t>
      </w:r>
      <w:r w:rsidRPr="00D85437">
        <w:rPr>
          <w:rFonts w:asciiTheme="minorHAnsi" w:hAnsiTheme="minorHAnsi" w:cstheme="minorHAnsi"/>
        </w:rPr>
        <w:t>f</w:t>
      </w:r>
      <w:r w:rsidRPr="00D85437">
        <w:rPr>
          <w:rFonts w:asciiTheme="minorHAnsi" w:hAnsiTheme="minorHAnsi" w:cstheme="minorHAnsi"/>
          <w:spacing w:val="2"/>
        </w:rPr>
        <w:t xml:space="preserve"> </w:t>
      </w:r>
      <w:r w:rsidRPr="00D85437">
        <w:rPr>
          <w:rFonts w:asciiTheme="minorHAnsi" w:hAnsiTheme="minorHAnsi" w:cstheme="minorHAnsi"/>
        </w:rPr>
        <w:t>these</w:t>
      </w:r>
      <w:r w:rsidRPr="00D85437">
        <w:rPr>
          <w:rFonts w:asciiTheme="minorHAnsi" w:hAnsiTheme="minorHAnsi" w:cstheme="minorHAnsi"/>
          <w:spacing w:val="1"/>
        </w:rPr>
        <w:t xml:space="preserve"> </w:t>
      </w:r>
      <w:r w:rsidRPr="00D85437">
        <w:rPr>
          <w:rFonts w:asciiTheme="minorHAnsi" w:hAnsiTheme="minorHAnsi" w:cstheme="minorHAnsi"/>
        </w:rPr>
        <w:t>Requirements.</w:t>
      </w:r>
    </w:p>
    <w:p w14:paraId="7ADF0F06" w14:textId="77777777" w:rsidR="007D39A8" w:rsidRPr="00D85437" w:rsidRDefault="007D39A8">
      <w:pPr>
        <w:pStyle w:val="BodyText"/>
        <w:ind w:left="0"/>
        <w:rPr>
          <w:rFonts w:asciiTheme="minorHAnsi" w:hAnsiTheme="minorHAnsi" w:cstheme="minorHAnsi"/>
        </w:rPr>
      </w:pPr>
    </w:p>
    <w:p w14:paraId="64593DC4" w14:textId="1E057B19" w:rsidR="00201835" w:rsidRPr="00D85437" w:rsidRDefault="003A2DCF">
      <w:pPr>
        <w:rPr>
          <w:rFonts w:asciiTheme="minorHAnsi" w:hAnsiTheme="minorHAnsi" w:cstheme="minorHAnsi"/>
          <w:b/>
          <w:bCs/>
          <w:sz w:val="24"/>
          <w:szCs w:val="24"/>
        </w:rPr>
      </w:pPr>
      <w:r w:rsidRPr="00D85437">
        <w:rPr>
          <w:rFonts w:asciiTheme="minorHAnsi" w:hAnsiTheme="minorHAnsi" w:cstheme="minorHAnsi"/>
          <w:sz w:val="24"/>
          <w:szCs w:val="24"/>
          <w:u w:val="single"/>
        </w:rPr>
        <w:t>RESIDENT MEETINGS/COUNCIL</w:t>
      </w:r>
      <w:r w:rsidRPr="00D85437">
        <w:rPr>
          <w:rFonts w:asciiTheme="minorHAnsi" w:hAnsiTheme="minorHAnsi" w:cstheme="minorHAnsi"/>
          <w:sz w:val="24"/>
          <w:szCs w:val="24"/>
        </w:rPr>
        <w:t xml:space="preserve"> </w:t>
      </w:r>
    </w:p>
    <w:p w14:paraId="57DDD235" w14:textId="4CFC329A" w:rsidR="007D39A8" w:rsidRPr="00D85437" w:rsidRDefault="00A579B6" w:rsidP="00D85437">
      <w:pPr>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201835" w:rsidRPr="00FC31DA">
        <w:rPr>
          <w:rFonts w:asciiTheme="minorHAnsi" w:hAnsiTheme="minorHAnsi" w:cstheme="minorHAnsi"/>
          <w:sz w:val="24"/>
          <w:szCs w:val="24"/>
        </w:rPr>
        <w:t xml:space="preserve">will hold periodic meetings with </w:t>
      </w:r>
      <w:r w:rsidR="003952E6">
        <w:rPr>
          <w:rFonts w:asciiTheme="minorHAnsi" w:hAnsiTheme="minorHAnsi" w:cstheme="minorHAnsi"/>
          <w:sz w:val="24"/>
          <w:szCs w:val="24"/>
        </w:rPr>
        <w:t>R</w:t>
      </w:r>
      <w:r w:rsidR="00201835" w:rsidRPr="00FC31DA">
        <w:rPr>
          <w:rFonts w:asciiTheme="minorHAnsi" w:hAnsiTheme="minorHAnsi" w:cstheme="minorHAnsi"/>
          <w:sz w:val="24"/>
          <w:szCs w:val="24"/>
        </w:rPr>
        <w:t xml:space="preserve">esidents for the exchange of information and ideas. </w:t>
      </w:r>
      <w:r w:rsidR="003A2DCF" w:rsidRPr="00D85437">
        <w:rPr>
          <w:rFonts w:asciiTheme="minorHAnsi" w:hAnsiTheme="minorHAnsi" w:cstheme="minorHAnsi"/>
          <w:sz w:val="24"/>
          <w:szCs w:val="24"/>
        </w:rPr>
        <w:t>The purpose of these meeting is to facilitate communication between Residents and</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Management.</w:t>
      </w:r>
      <w:r w:rsidR="003A2DCF" w:rsidRPr="00D85437">
        <w:rPr>
          <w:rFonts w:asciiTheme="minorHAnsi" w:hAnsiTheme="minorHAnsi" w:cstheme="minorHAnsi"/>
          <w:spacing w:val="1"/>
          <w:sz w:val="24"/>
          <w:szCs w:val="24"/>
        </w:rPr>
        <w:t xml:space="preserve"> </w:t>
      </w:r>
      <w:r w:rsidR="00EC6109">
        <w:rPr>
          <w:rFonts w:asciiTheme="minorHAnsi" w:hAnsiTheme="minorHAnsi" w:cstheme="minorHAnsi"/>
          <w:spacing w:val="1"/>
          <w:sz w:val="24"/>
          <w:szCs w:val="24"/>
        </w:rPr>
        <w:t xml:space="preserve">We welcome your feedback. </w:t>
      </w:r>
      <w:r w:rsidR="003A2DCF" w:rsidRPr="00D85437">
        <w:rPr>
          <w:rFonts w:asciiTheme="minorHAnsi" w:hAnsiTheme="minorHAnsi" w:cstheme="minorHAnsi"/>
          <w:sz w:val="24"/>
          <w:szCs w:val="24"/>
        </w:rPr>
        <w:t>If</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you</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have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specific</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issue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please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make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an</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appointment</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with</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Management</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individually,</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as</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open</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meeting</w:t>
      </w:r>
      <w:r w:rsidR="003A2DCF" w:rsidRPr="00D85437">
        <w:rPr>
          <w:rFonts w:asciiTheme="minorHAnsi" w:hAnsiTheme="minorHAnsi" w:cstheme="minorHAnsi"/>
          <w:spacing w:val="1"/>
          <w:sz w:val="24"/>
          <w:szCs w:val="24"/>
        </w:rPr>
        <w:t xml:space="preserve"> </w:t>
      </w:r>
      <w:r w:rsidR="00842C2D" w:rsidRPr="00FC31DA">
        <w:rPr>
          <w:rFonts w:asciiTheme="minorHAnsi" w:hAnsiTheme="minorHAnsi" w:cstheme="minorHAnsi"/>
          <w:sz w:val="24"/>
          <w:szCs w:val="24"/>
        </w:rPr>
        <w:t xml:space="preserve">may not </w:t>
      </w:r>
      <w:r w:rsidR="003A2DCF" w:rsidRPr="00D85437">
        <w:rPr>
          <w:rFonts w:asciiTheme="minorHAnsi" w:hAnsiTheme="minorHAnsi" w:cstheme="minorHAnsi"/>
          <w:sz w:val="24"/>
          <w:szCs w:val="24"/>
        </w:rPr>
        <w:t>always</w:t>
      </w:r>
      <w:r w:rsidR="003A2DCF" w:rsidRPr="00D85437">
        <w:rPr>
          <w:rFonts w:asciiTheme="minorHAnsi" w:hAnsiTheme="minorHAnsi" w:cstheme="minorHAnsi"/>
          <w:spacing w:val="1"/>
          <w:sz w:val="24"/>
          <w:szCs w:val="24"/>
        </w:rPr>
        <w:t xml:space="preserve"> </w:t>
      </w:r>
      <w:r w:rsidR="00842C2D" w:rsidRPr="00FC31DA">
        <w:rPr>
          <w:rFonts w:asciiTheme="minorHAnsi" w:hAnsiTheme="minorHAnsi" w:cstheme="minorHAnsi"/>
          <w:spacing w:val="1"/>
          <w:sz w:val="24"/>
          <w:szCs w:val="24"/>
        </w:rPr>
        <w:t xml:space="preserve">be </w:t>
      </w:r>
      <w:r w:rsidR="003A2DCF" w:rsidRPr="00D85437">
        <w:rPr>
          <w:rFonts w:asciiTheme="minorHAnsi" w:hAnsiTheme="minorHAnsi" w:cstheme="minorHAnsi"/>
          <w:sz w:val="24"/>
          <w:szCs w:val="24"/>
        </w:rPr>
        <w:t>the</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proper</w:t>
      </w:r>
      <w:r w:rsidR="003A2DCF" w:rsidRPr="00D85437">
        <w:rPr>
          <w:rFonts w:asciiTheme="minorHAnsi" w:hAnsiTheme="minorHAnsi" w:cstheme="minorHAnsi"/>
          <w:spacing w:val="1"/>
          <w:sz w:val="24"/>
          <w:szCs w:val="24"/>
        </w:rPr>
        <w:t xml:space="preserve"> </w:t>
      </w:r>
      <w:r w:rsidR="003A2DCF" w:rsidRPr="00D85437">
        <w:rPr>
          <w:rFonts w:asciiTheme="minorHAnsi" w:hAnsiTheme="minorHAnsi" w:cstheme="minorHAnsi"/>
          <w:sz w:val="24"/>
          <w:szCs w:val="24"/>
        </w:rPr>
        <w:t>channel</w:t>
      </w:r>
      <w:r w:rsidR="003A2DCF" w:rsidRPr="00D85437">
        <w:rPr>
          <w:rFonts w:asciiTheme="minorHAnsi" w:hAnsiTheme="minorHAnsi" w:cstheme="minorHAnsi"/>
          <w:spacing w:val="1"/>
          <w:sz w:val="24"/>
          <w:szCs w:val="24"/>
        </w:rPr>
        <w:t xml:space="preserve"> </w:t>
      </w:r>
      <w:r w:rsidR="00004C55" w:rsidRPr="00FC31DA">
        <w:rPr>
          <w:rFonts w:asciiTheme="minorHAnsi" w:hAnsiTheme="minorHAnsi" w:cstheme="minorHAnsi"/>
          <w:sz w:val="24"/>
          <w:szCs w:val="24"/>
        </w:rPr>
        <w:t>for</w:t>
      </w:r>
      <w:r w:rsidR="00842C2D" w:rsidRPr="00FC31DA">
        <w:rPr>
          <w:rFonts w:asciiTheme="minorHAnsi" w:hAnsiTheme="minorHAnsi" w:cstheme="minorHAnsi"/>
          <w:sz w:val="24"/>
          <w:szCs w:val="24"/>
        </w:rPr>
        <w:t xml:space="preserve"> resolution.</w:t>
      </w:r>
    </w:p>
    <w:p w14:paraId="73D63130" w14:textId="77777777" w:rsidR="007D39A8" w:rsidRPr="00D85437" w:rsidRDefault="007D39A8">
      <w:pPr>
        <w:pStyle w:val="BodyText"/>
        <w:ind w:left="0"/>
        <w:rPr>
          <w:rFonts w:asciiTheme="minorHAnsi" w:hAnsiTheme="minorHAnsi" w:cstheme="minorHAnsi"/>
        </w:rPr>
      </w:pPr>
    </w:p>
    <w:p w14:paraId="7B29FAE4"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SAFETY</w:t>
      </w:r>
    </w:p>
    <w:p w14:paraId="148AF1CB" w14:textId="7DC3621B"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Providing a safe environment is of utmost importance to </w:t>
      </w:r>
      <w:r w:rsidR="00244E94">
        <w:rPr>
          <w:rFonts w:asciiTheme="minorHAnsi" w:hAnsiTheme="minorHAnsi" w:cstheme="minorHAnsi"/>
        </w:rPr>
        <w:t>this</w:t>
      </w:r>
      <w:r w:rsidRPr="00D85437">
        <w:rPr>
          <w:rFonts w:asciiTheme="minorHAnsi" w:hAnsiTheme="minorHAnsi" w:cstheme="minorHAnsi"/>
        </w:rPr>
        <w:t xml:space="preserve"> </w:t>
      </w:r>
      <w:r w:rsidR="00244E94">
        <w:rPr>
          <w:rFonts w:asciiTheme="minorHAnsi" w:hAnsiTheme="minorHAnsi" w:cstheme="minorHAnsi"/>
        </w:rPr>
        <w:t>C</w:t>
      </w:r>
      <w:r w:rsidRPr="00D85437">
        <w:rPr>
          <w:rFonts w:asciiTheme="minorHAnsi" w:hAnsiTheme="minorHAnsi" w:cstheme="minorHAnsi"/>
        </w:rPr>
        <w:t>ommunity.</w:t>
      </w:r>
      <w:r w:rsidRPr="00D85437">
        <w:rPr>
          <w:rFonts w:asciiTheme="minorHAnsi" w:hAnsiTheme="minorHAnsi" w:cstheme="minorHAnsi"/>
          <w:spacing w:val="1"/>
        </w:rPr>
        <w:t xml:space="preserve"> </w:t>
      </w:r>
      <w:r w:rsidRPr="00D85437">
        <w:rPr>
          <w:rFonts w:asciiTheme="minorHAnsi" w:hAnsiTheme="minorHAnsi" w:cstheme="minorHAnsi"/>
        </w:rPr>
        <w:t>Please report</w:t>
      </w:r>
      <w:r w:rsidRPr="00D85437">
        <w:rPr>
          <w:rFonts w:asciiTheme="minorHAnsi" w:hAnsiTheme="minorHAnsi" w:cstheme="minorHAnsi"/>
          <w:spacing w:val="1"/>
        </w:rPr>
        <w:t xml:space="preserve"> </w:t>
      </w:r>
      <w:r w:rsidRPr="00D85437">
        <w:rPr>
          <w:rFonts w:asciiTheme="minorHAnsi" w:hAnsiTheme="minorHAnsi" w:cstheme="minorHAnsi"/>
        </w:rPr>
        <w:t>any</w:t>
      </w:r>
      <w:r w:rsidRPr="00D85437">
        <w:rPr>
          <w:rFonts w:asciiTheme="minorHAnsi" w:hAnsiTheme="minorHAnsi" w:cstheme="minorHAnsi"/>
          <w:spacing w:val="-3"/>
        </w:rPr>
        <w:t xml:space="preserve"> </w:t>
      </w:r>
      <w:r w:rsidR="0036486D">
        <w:rPr>
          <w:rFonts w:asciiTheme="minorHAnsi" w:hAnsiTheme="minorHAnsi" w:cstheme="minorHAnsi"/>
        </w:rPr>
        <w:t>safety concerns</w:t>
      </w:r>
      <w:r w:rsidRPr="00D85437">
        <w:rPr>
          <w:rFonts w:asciiTheme="minorHAnsi" w:hAnsiTheme="minorHAnsi" w:cstheme="minorHAnsi"/>
        </w:rPr>
        <w:t xml:space="preserve"> to Management</w:t>
      </w:r>
      <w:r w:rsidRPr="00D85437">
        <w:rPr>
          <w:rFonts w:asciiTheme="minorHAnsi" w:hAnsiTheme="minorHAnsi" w:cstheme="minorHAnsi"/>
          <w:spacing w:val="1"/>
        </w:rPr>
        <w:t xml:space="preserve"> </w:t>
      </w:r>
      <w:r w:rsidRPr="00D85437">
        <w:rPr>
          <w:rFonts w:asciiTheme="minorHAnsi" w:hAnsiTheme="minorHAnsi" w:cstheme="minorHAnsi"/>
        </w:rPr>
        <w:t>immediately.</w:t>
      </w:r>
    </w:p>
    <w:p w14:paraId="316AC10E" w14:textId="77777777" w:rsidR="007D39A8" w:rsidRPr="00D85437" w:rsidRDefault="007D39A8">
      <w:pPr>
        <w:pStyle w:val="BodyText"/>
        <w:ind w:left="0"/>
        <w:rPr>
          <w:rFonts w:asciiTheme="minorHAnsi" w:hAnsiTheme="minorHAnsi" w:cstheme="minorHAnsi"/>
        </w:rPr>
      </w:pPr>
    </w:p>
    <w:p w14:paraId="677CF46D" w14:textId="68888B0A"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SAFE</w:t>
      </w:r>
      <w:r w:rsidRPr="00D85437">
        <w:rPr>
          <w:rFonts w:asciiTheme="minorHAnsi" w:hAnsiTheme="minorHAnsi" w:cstheme="minorHAnsi"/>
          <w:spacing w:val="-2"/>
        </w:rPr>
        <w:t xml:space="preserve"> </w:t>
      </w:r>
      <w:r w:rsidRPr="00D85437">
        <w:rPr>
          <w:rFonts w:asciiTheme="minorHAnsi" w:hAnsiTheme="minorHAnsi" w:cstheme="minorHAnsi"/>
        </w:rPr>
        <w:t>MOVEMENT</w:t>
      </w:r>
    </w:p>
    <w:p w14:paraId="7578B0EB" w14:textId="49ED6F9D" w:rsidR="007D39A8" w:rsidRPr="00D85437" w:rsidRDefault="006F174C">
      <w:pPr>
        <w:pStyle w:val="BodyText"/>
        <w:spacing w:before="11"/>
        <w:ind w:left="0"/>
        <w:rPr>
          <w:rFonts w:asciiTheme="minorHAnsi" w:hAnsiTheme="minorHAnsi" w:cstheme="minorHAnsi"/>
        </w:rPr>
      </w:pPr>
      <w:r w:rsidRPr="00D85437">
        <w:rPr>
          <w:rFonts w:asciiTheme="minorHAnsi" w:hAnsiTheme="minorHAnsi" w:cstheme="minorHAnsi"/>
        </w:rPr>
        <w:t>Residents</w:t>
      </w:r>
      <w:r>
        <w:rPr>
          <w:rFonts w:asciiTheme="minorHAnsi" w:hAnsiTheme="minorHAnsi" w:cstheme="minorHAnsi"/>
        </w:rPr>
        <w:t xml:space="preserve"> </w:t>
      </w:r>
      <w:r w:rsidRPr="00D85437">
        <w:rPr>
          <w:rFonts w:asciiTheme="minorHAnsi" w:hAnsiTheme="minorHAnsi" w:cstheme="minorHAnsi"/>
        </w:rPr>
        <w:t xml:space="preserve">and visitors </w:t>
      </w:r>
      <w:r>
        <w:rPr>
          <w:rFonts w:asciiTheme="minorHAnsi" w:hAnsiTheme="minorHAnsi" w:cstheme="minorHAnsi"/>
        </w:rPr>
        <w:t>are expected to</w:t>
      </w:r>
      <w:r w:rsidRPr="00D85437">
        <w:rPr>
          <w:rFonts w:asciiTheme="minorHAnsi" w:hAnsiTheme="minorHAnsi" w:cstheme="minorHAnsi"/>
        </w:rPr>
        <w:t xml:space="preserve"> use reasonable caution while moving about the buildings, grounds, garages and driveways of </w:t>
      </w:r>
      <w:r w:rsidR="003952E6">
        <w:rPr>
          <w:rFonts w:asciiTheme="minorHAnsi" w:hAnsiTheme="minorHAnsi" w:cstheme="minorHAnsi"/>
        </w:rPr>
        <w:t>this Community</w:t>
      </w:r>
      <w:r w:rsidRPr="00D85437">
        <w:rPr>
          <w:rFonts w:asciiTheme="minorHAnsi" w:hAnsiTheme="minorHAnsi" w:cstheme="minorHAnsi"/>
        </w:rPr>
        <w:t>. Precautions will be taken with regard to speed, suddenness and direction of movement. Individuals will be responsible for damages caused by movements lacking reasonable care. Individuals will not be unreasonably restricted by this policy. This policy will apply equally to all individuals, with or without the use of vehicles or assistive devices.</w:t>
      </w:r>
      <w:r>
        <w:rPr>
          <w:rFonts w:asciiTheme="minorHAnsi" w:hAnsiTheme="minorHAnsi" w:cstheme="minorHAnsi"/>
        </w:rPr>
        <w:t xml:space="preserve"> Please see PHS’s Safe Movement Polic</w:t>
      </w:r>
      <w:r w:rsidR="004D2668">
        <w:rPr>
          <w:rFonts w:asciiTheme="minorHAnsi" w:hAnsiTheme="minorHAnsi" w:cstheme="minorHAnsi"/>
        </w:rPr>
        <w:t>y</w:t>
      </w:r>
      <w:r>
        <w:rPr>
          <w:rFonts w:asciiTheme="minorHAnsi" w:hAnsiTheme="minorHAnsi" w:cstheme="minorHAnsi"/>
        </w:rPr>
        <w:t xml:space="preserve"> for more information.</w:t>
      </w:r>
    </w:p>
    <w:p w14:paraId="6EB01CB3" w14:textId="77777777" w:rsidR="006F174C" w:rsidRDefault="006F174C">
      <w:pPr>
        <w:pStyle w:val="Heading2"/>
        <w:ind w:left="0"/>
        <w:rPr>
          <w:rFonts w:asciiTheme="minorHAnsi" w:hAnsiTheme="minorHAnsi" w:cstheme="minorHAnsi"/>
        </w:rPr>
      </w:pPr>
    </w:p>
    <w:p w14:paraId="0C653F41" w14:textId="15AB7B91" w:rsidR="008B1458" w:rsidRPr="00D85437" w:rsidRDefault="008B1458" w:rsidP="00D85437">
      <w:pPr>
        <w:pStyle w:val="Heading2"/>
        <w:ind w:left="0"/>
        <w:rPr>
          <w:rFonts w:asciiTheme="minorHAnsi" w:hAnsiTheme="minorHAnsi" w:cstheme="minorHAnsi"/>
          <w:i/>
        </w:rPr>
      </w:pPr>
      <w:r w:rsidRPr="00466B86">
        <w:rPr>
          <w:rFonts w:asciiTheme="minorHAnsi" w:hAnsiTheme="minorHAnsi" w:cstheme="minorHAnsi"/>
        </w:rPr>
        <w:t>SALES (ESTATE, GARAGE)</w:t>
      </w:r>
    </w:p>
    <w:p w14:paraId="2338676C" w14:textId="646EF571" w:rsidR="008B1458" w:rsidRPr="00466B86" w:rsidRDefault="004D433A" w:rsidP="00D85437">
      <w:pPr>
        <w:widowControl/>
        <w:rPr>
          <w:rFonts w:asciiTheme="minorHAnsi" w:hAnsiTheme="minorHAnsi" w:cstheme="minorHAnsi"/>
          <w:sz w:val="24"/>
          <w:szCs w:val="24"/>
          <w:u w:val="single"/>
        </w:rPr>
      </w:pPr>
      <w:r>
        <w:rPr>
          <w:rFonts w:asciiTheme="minorHAnsi" w:hAnsiTheme="minorHAnsi" w:cstheme="minorHAnsi"/>
          <w:sz w:val="24"/>
          <w:szCs w:val="24"/>
        </w:rPr>
        <w:t>Other than community sponsored</w:t>
      </w:r>
      <w:r w:rsidR="004D2668">
        <w:rPr>
          <w:rFonts w:asciiTheme="minorHAnsi" w:hAnsiTheme="minorHAnsi" w:cstheme="minorHAnsi"/>
          <w:sz w:val="24"/>
          <w:szCs w:val="24"/>
        </w:rPr>
        <w:t xml:space="preserve"> events</w:t>
      </w:r>
      <w:r>
        <w:rPr>
          <w:rFonts w:asciiTheme="minorHAnsi" w:hAnsiTheme="minorHAnsi" w:cstheme="minorHAnsi"/>
          <w:sz w:val="24"/>
          <w:szCs w:val="24"/>
        </w:rPr>
        <w:t>, g</w:t>
      </w:r>
      <w:r w:rsidR="008B1458" w:rsidRPr="00466B86">
        <w:rPr>
          <w:rFonts w:asciiTheme="minorHAnsi" w:hAnsiTheme="minorHAnsi" w:cstheme="minorHAnsi"/>
          <w:sz w:val="24"/>
          <w:szCs w:val="24"/>
        </w:rPr>
        <w:t>arage and estate sales are not allowed</w:t>
      </w:r>
      <w:r w:rsidR="00842C2D" w:rsidRPr="00FC31DA">
        <w:rPr>
          <w:rFonts w:asciiTheme="minorHAnsi" w:hAnsiTheme="minorHAnsi" w:cstheme="minorHAnsi"/>
          <w:sz w:val="24"/>
          <w:szCs w:val="24"/>
        </w:rPr>
        <w:t>.</w:t>
      </w:r>
    </w:p>
    <w:p w14:paraId="5E8E1916" w14:textId="77777777" w:rsidR="008B1458" w:rsidRPr="00D85437" w:rsidRDefault="008B1458">
      <w:pPr>
        <w:pStyle w:val="BodyText"/>
        <w:spacing w:before="11"/>
        <w:ind w:left="0"/>
        <w:rPr>
          <w:rFonts w:asciiTheme="minorHAnsi" w:hAnsiTheme="minorHAnsi" w:cstheme="minorHAnsi"/>
        </w:rPr>
      </w:pPr>
    </w:p>
    <w:p w14:paraId="322830CA" w14:textId="5F260995" w:rsidR="007D39A8" w:rsidRPr="00D85437" w:rsidRDefault="003A2DCF" w:rsidP="00D85437">
      <w:pPr>
        <w:rPr>
          <w:rFonts w:asciiTheme="minorHAnsi" w:hAnsiTheme="minorHAnsi" w:cstheme="minorHAnsi"/>
          <w:b/>
          <w:sz w:val="24"/>
          <w:szCs w:val="24"/>
        </w:rPr>
      </w:pPr>
      <w:bookmarkStart w:id="33" w:name="_Hlk74738732"/>
      <w:r w:rsidRPr="00D85437">
        <w:rPr>
          <w:rFonts w:asciiTheme="minorHAnsi" w:hAnsiTheme="minorHAnsi" w:cstheme="minorHAnsi"/>
          <w:sz w:val="24"/>
          <w:szCs w:val="24"/>
          <w:u w:val="single"/>
        </w:rPr>
        <w:t>SECURITY</w:t>
      </w:r>
      <w:r w:rsidRPr="00D85437">
        <w:rPr>
          <w:rFonts w:asciiTheme="minorHAnsi" w:hAnsiTheme="minorHAnsi" w:cstheme="minorHAnsi"/>
          <w:spacing w:val="-3"/>
          <w:sz w:val="24"/>
          <w:szCs w:val="24"/>
        </w:rPr>
        <w:t xml:space="preserve"> </w:t>
      </w:r>
    </w:p>
    <w:p w14:paraId="1C5620FC" w14:textId="6E93FD83" w:rsidR="008B1458" w:rsidRPr="00FC31DA" w:rsidRDefault="003A2DCF" w:rsidP="00D85437">
      <w:pPr>
        <w:rPr>
          <w:rFonts w:asciiTheme="minorHAnsi" w:eastAsia="Times New Roman" w:hAnsiTheme="minorHAnsi" w:cstheme="minorHAnsi"/>
          <w:sz w:val="24"/>
          <w:szCs w:val="24"/>
        </w:rPr>
      </w:pPr>
      <w:r w:rsidRPr="00D85437">
        <w:rPr>
          <w:rFonts w:asciiTheme="minorHAnsi" w:hAnsiTheme="minorHAnsi" w:cstheme="minorHAnsi"/>
          <w:sz w:val="24"/>
          <w:szCs w:val="24"/>
        </w:rPr>
        <w:t>Building security is important to everyone.</w:t>
      </w:r>
      <w:r w:rsidRPr="00D85437">
        <w:rPr>
          <w:rFonts w:asciiTheme="minorHAnsi" w:hAnsiTheme="minorHAnsi" w:cstheme="minorHAnsi"/>
          <w:spacing w:val="1"/>
          <w:sz w:val="24"/>
          <w:szCs w:val="24"/>
        </w:rPr>
        <w:t xml:space="preserve"> </w:t>
      </w:r>
      <w:r w:rsidR="00244E94">
        <w:rPr>
          <w:rFonts w:asciiTheme="minorHAnsi" w:hAnsiTheme="minorHAnsi" w:cstheme="minorHAnsi"/>
          <w:sz w:val="24"/>
          <w:szCs w:val="24"/>
        </w:rPr>
        <w:t>This</w:t>
      </w:r>
      <w:r w:rsidRPr="00D85437">
        <w:rPr>
          <w:rFonts w:asciiTheme="minorHAnsi" w:hAnsiTheme="minorHAnsi" w:cstheme="minorHAnsi"/>
          <w:sz w:val="24"/>
          <w:szCs w:val="24"/>
        </w:rPr>
        <w:t xml:space="preserve"> Community is equipped with many</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features to limit the potential of incidents.</w:t>
      </w:r>
      <w:r w:rsidRPr="00D85437">
        <w:rPr>
          <w:rFonts w:asciiTheme="minorHAnsi" w:hAnsiTheme="minorHAnsi" w:cstheme="minorHAnsi"/>
          <w:spacing w:val="1"/>
          <w:sz w:val="24"/>
          <w:szCs w:val="24"/>
        </w:rPr>
        <w:t xml:space="preserve"> </w:t>
      </w:r>
      <w:r w:rsidR="008B1458" w:rsidRPr="003952E6">
        <w:rPr>
          <w:rFonts w:asciiTheme="minorHAnsi" w:eastAsia="Times New Roman" w:hAnsiTheme="minorHAnsi" w:cstheme="minorHAnsi"/>
          <w:bCs/>
          <w:iCs/>
          <w:sz w:val="24"/>
          <w:szCs w:val="24"/>
        </w:rPr>
        <w:t>These</w:t>
      </w:r>
      <w:r w:rsidR="008B1458" w:rsidRPr="00FC31DA">
        <w:rPr>
          <w:rFonts w:asciiTheme="minorHAnsi" w:eastAsia="Times New Roman" w:hAnsiTheme="minorHAnsi" w:cstheme="minorHAnsi"/>
          <w:bCs/>
          <w:iCs/>
          <w:sz w:val="24"/>
          <w:szCs w:val="24"/>
        </w:rPr>
        <w:t xml:space="preserve"> </w:t>
      </w:r>
      <w:r w:rsidR="003952E6">
        <w:rPr>
          <w:rFonts w:asciiTheme="minorHAnsi" w:eastAsia="Times New Roman" w:hAnsiTheme="minorHAnsi" w:cstheme="minorHAnsi"/>
          <w:bCs/>
          <w:iCs/>
          <w:sz w:val="24"/>
          <w:szCs w:val="24"/>
        </w:rPr>
        <w:t xml:space="preserve">features </w:t>
      </w:r>
      <w:r w:rsidR="00225635">
        <w:rPr>
          <w:rFonts w:asciiTheme="minorHAnsi" w:eastAsia="Times New Roman" w:hAnsiTheme="minorHAnsi" w:cstheme="minorHAnsi"/>
          <w:bCs/>
          <w:iCs/>
          <w:sz w:val="24"/>
          <w:szCs w:val="24"/>
        </w:rPr>
        <w:t xml:space="preserve">may </w:t>
      </w:r>
      <w:r w:rsidR="008B1458" w:rsidRPr="00FC31DA">
        <w:rPr>
          <w:rFonts w:asciiTheme="minorHAnsi" w:eastAsia="Times New Roman" w:hAnsiTheme="minorHAnsi" w:cstheme="minorHAnsi"/>
          <w:bCs/>
          <w:iCs/>
          <w:sz w:val="24"/>
          <w:szCs w:val="24"/>
        </w:rPr>
        <w:t>include controlled entry system, dead bolt apartment locks, peep holes, security cameras, and controlled access to building keys, fobs and codes</w:t>
      </w:r>
      <w:r w:rsidR="008B1458" w:rsidRPr="00FC31DA">
        <w:rPr>
          <w:rFonts w:asciiTheme="minorHAnsi" w:eastAsia="Times New Roman" w:hAnsiTheme="minorHAnsi" w:cstheme="minorHAnsi"/>
          <w:b/>
          <w:bCs/>
          <w:i/>
          <w:iCs/>
          <w:sz w:val="24"/>
          <w:szCs w:val="24"/>
        </w:rPr>
        <w:t xml:space="preserve">. </w:t>
      </w:r>
      <w:r w:rsidR="008B1458" w:rsidRPr="00FC31DA">
        <w:rPr>
          <w:rFonts w:asciiTheme="minorHAnsi" w:eastAsia="Times New Roman" w:hAnsiTheme="minorHAnsi" w:cstheme="minorHAnsi"/>
          <w:sz w:val="24"/>
          <w:szCs w:val="24"/>
        </w:rPr>
        <w:t xml:space="preserve">Common areas may be under video surveillance. Periodically, building locks and or garage entry codes may be changed. </w:t>
      </w:r>
      <w:r w:rsidR="00B51236" w:rsidRPr="00FC31DA">
        <w:rPr>
          <w:rFonts w:asciiTheme="minorHAnsi" w:eastAsia="Times New Roman" w:hAnsiTheme="minorHAnsi" w:cstheme="minorHAnsi"/>
          <w:sz w:val="24"/>
          <w:szCs w:val="24"/>
        </w:rPr>
        <w:t>PHS</w:t>
      </w:r>
      <w:r w:rsidR="008B1458" w:rsidRPr="00FC31DA">
        <w:rPr>
          <w:rFonts w:asciiTheme="minorHAnsi" w:eastAsia="Times New Roman" w:hAnsiTheme="minorHAnsi" w:cstheme="minorHAnsi"/>
          <w:sz w:val="24"/>
          <w:szCs w:val="24"/>
        </w:rPr>
        <w:t xml:space="preserve"> also conducts criminal background checks on all our employees and volunteers. The task of keeping the building safe and secure is not up to the staff alone. You should always keep safety and security in mind. You play the most critical role in controlling access to the building by non-Residents. Here is a list of some of the expectations that Management has:</w:t>
      </w:r>
    </w:p>
    <w:p w14:paraId="4249DE01" w14:textId="024C0FE2" w:rsidR="00773BEC" w:rsidRDefault="008B1458">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Do not let anyone in the front door whom you do not know and trust. We have an entry phone for visitors to use. </w:t>
      </w:r>
      <w:r w:rsidR="003952E6">
        <w:rPr>
          <w:rFonts w:asciiTheme="minorHAnsi" w:eastAsia="Times New Roman" w:hAnsiTheme="minorHAnsi" w:cstheme="minorHAnsi"/>
          <w:sz w:val="24"/>
          <w:szCs w:val="24"/>
        </w:rPr>
        <w:t xml:space="preserve">Instruct </w:t>
      </w:r>
      <w:r w:rsidRPr="00FC31DA">
        <w:rPr>
          <w:rFonts w:asciiTheme="minorHAnsi" w:eastAsia="Times New Roman" w:hAnsiTheme="minorHAnsi" w:cstheme="minorHAnsi"/>
          <w:sz w:val="24"/>
          <w:szCs w:val="24"/>
        </w:rPr>
        <w:t xml:space="preserve">your </w:t>
      </w:r>
      <w:r w:rsidR="00AE5B33" w:rsidRPr="00FC31DA">
        <w:rPr>
          <w:rFonts w:asciiTheme="minorHAnsi" w:eastAsia="Times New Roman" w:hAnsiTheme="minorHAnsi" w:cstheme="minorHAnsi"/>
          <w:sz w:val="24"/>
          <w:szCs w:val="24"/>
        </w:rPr>
        <w:t>visitor</w:t>
      </w:r>
      <w:r w:rsidR="00773BEC">
        <w:rPr>
          <w:rFonts w:asciiTheme="minorHAnsi" w:eastAsia="Times New Roman" w:hAnsiTheme="minorHAnsi" w:cstheme="minorHAnsi"/>
          <w:sz w:val="24"/>
          <w:szCs w:val="24"/>
        </w:rPr>
        <w:t>s</w:t>
      </w:r>
      <w:r w:rsidRPr="00FC31DA">
        <w:rPr>
          <w:rFonts w:asciiTheme="minorHAnsi" w:eastAsia="Times New Roman" w:hAnsiTheme="minorHAnsi" w:cstheme="minorHAnsi"/>
          <w:sz w:val="24"/>
          <w:szCs w:val="24"/>
        </w:rPr>
        <w:t xml:space="preserve"> to follow the same rule. </w:t>
      </w:r>
    </w:p>
    <w:p w14:paraId="2F3C1CB8" w14:textId="2B5C4C8F"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Never “buzz” the door </w:t>
      </w:r>
      <w:r w:rsidR="003952E6">
        <w:rPr>
          <w:rFonts w:asciiTheme="minorHAnsi" w:eastAsia="Times New Roman" w:hAnsiTheme="minorHAnsi" w:cstheme="minorHAnsi"/>
          <w:sz w:val="24"/>
          <w:szCs w:val="24"/>
        </w:rPr>
        <w:t xml:space="preserve">open </w:t>
      </w:r>
      <w:r w:rsidRPr="00FC31DA">
        <w:rPr>
          <w:rFonts w:asciiTheme="minorHAnsi" w:eastAsia="Times New Roman" w:hAnsiTheme="minorHAnsi" w:cstheme="minorHAnsi"/>
          <w:sz w:val="24"/>
          <w:szCs w:val="24"/>
        </w:rPr>
        <w:t>to let a stranger in the building. Criminals sometimes use names from the directory to gain access.</w:t>
      </w:r>
    </w:p>
    <w:p w14:paraId="30268906" w14:textId="77777777"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When using the garage doors, stay just inside or outside the door and wait for it to close.</w:t>
      </w:r>
    </w:p>
    <w:p w14:paraId="51637E46" w14:textId="77777777"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Call the police (911) and contact Management if you see anything suspicious.</w:t>
      </w:r>
    </w:p>
    <w:p w14:paraId="70F02E20" w14:textId="77777777" w:rsidR="008B1458" w:rsidRPr="00FC31DA" w:rsidRDefault="008B1458" w:rsidP="00D85437">
      <w:pPr>
        <w:widowControl/>
        <w:numPr>
          <w:ilvl w:val="0"/>
          <w:numId w:val="15"/>
        </w:numPr>
        <w:tabs>
          <w:tab w:val="left" w:pos="-1440"/>
          <w:tab w:val="left"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Management recommends keeping your door always locked.</w:t>
      </w:r>
    </w:p>
    <w:p w14:paraId="492674A4" w14:textId="77777777" w:rsidR="008B1458" w:rsidRPr="00FC31DA" w:rsidRDefault="008B1458" w:rsidP="00D85437">
      <w:pPr>
        <w:widowControl/>
        <w:tabs>
          <w:tab w:val="left" w:pos="-1440"/>
        </w:tabs>
        <w:adjustRightInd w:val="0"/>
        <w:rPr>
          <w:rFonts w:asciiTheme="minorHAnsi" w:eastAsia="Times New Roman" w:hAnsiTheme="minorHAnsi" w:cstheme="minorHAnsi"/>
          <w:sz w:val="24"/>
          <w:szCs w:val="24"/>
        </w:rPr>
      </w:pPr>
    </w:p>
    <w:p w14:paraId="63558A86" w14:textId="2A70174E" w:rsidR="008B1458" w:rsidRPr="00FC31DA" w:rsidRDefault="008B1458" w:rsidP="00D85437">
      <w:pPr>
        <w:widowControl/>
        <w:tabs>
          <w:tab w:val="left" w:pos="-1440"/>
        </w:tabs>
        <w:adjustRightInd w:val="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Management is not responsible for the actions of, or for any damages, injury or harm caused by third parties (such as other Residents, </w:t>
      </w:r>
      <w:r w:rsidR="00AE5B33" w:rsidRPr="00FC31DA">
        <w:rPr>
          <w:rFonts w:asciiTheme="minorHAnsi" w:eastAsia="Times New Roman" w:hAnsiTheme="minorHAnsi" w:cstheme="minorHAnsi"/>
          <w:sz w:val="24"/>
          <w:szCs w:val="24"/>
        </w:rPr>
        <w:t>visitors</w:t>
      </w:r>
      <w:r w:rsidRPr="00FC31DA">
        <w:rPr>
          <w:rFonts w:asciiTheme="minorHAnsi" w:eastAsia="Times New Roman" w:hAnsiTheme="minorHAnsi" w:cstheme="minorHAnsi"/>
          <w:sz w:val="24"/>
          <w:szCs w:val="24"/>
        </w:rPr>
        <w:t>, intruders or trespasser) who are not under Management’s control.</w:t>
      </w:r>
    </w:p>
    <w:bookmarkEnd w:id="33"/>
    <w:p w14:paraId="7DCECEA9" w14:textId="77777777" w:rsidR="008B1458" w:rsidRPr="00D85437" w:rsidRDefault="008B1458">
      <w:pPr>
        <w:rPr>
          <w:rFonts w:asciiTheme="minorHAnsi" w:hAnsiTheme="minorHAnsi" w:cstheme="minorHAnsi"/>
          <w:bCs/>
          <w:iCs/>
          <w:sz w:val="24"/>
          <w:szCs w:val="24"/>
        </w:rPr>
      </w:pPr>
    </w:p>
    <w:p w14:paraId="0E6B49BB"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SERVICE</w:t>
      </w:r>
      <w:r w:rsidRPr="00D85437">
        <w:rPr>
          <w:rFonts w:asciiTheme="minorHAnsi" w:hAnsiTheme="minorHAnsi" w:cstheme="minorHAnsi"/>
          <w:spacing w:val="-2"/>
        </w:rPr>
        <w:t xml:space="preserve"> </w:t>
      </w:r>
      <w:r w:rsidRPr="00D85437">
        <w:rPr>
          <w:rFonts w:asciiTheme="minorHAnsi" w:hAnsiTheme="minorHAnsi" w:cstheme="minorHAnsi"/>
        </w:rPr>
        <w:t>ANIMALS</w:t>
      </w:r>
    </w:p>
    <w:p w14:paraId="44F84334" w14:textId="7ED443FD" w:rsidR="007D39A8" w:rsidRPr="00D85437" w:rsidRDefault="003A2DCF" w:rsidP="00D85437">
      <w:pPr>
        <w:pStyle w:val="BodyText"/>
        <w:ind w:left="0"/>
        <w:rPr>
          <w:rFonts w:asciiTheme="minorHAnsi" w:eastAsia="Times New Roman" w:hAnsiTheme="minorHAnsi" w:cstheme="minorHAnsi"/>
        </w:rPr>
      </w:pPr>
      <w:r w:rsidRPr="00D85437">
        <w:rPr>
          <w:rFonts w:asciiTheme="minorHAnsi" w:eastAsia="Times New Roman" w:hAnsiTheme="minorHAnsi" w:cstheme="minorHAnsi"/>
        </w:rPr>
        <w:t xml:space="preserve">Animals used to assist, support or provide services to persons with disabilities will not be considered pets, and standard Pet Policies do not apply. Service </w:t>
      </w:r>
      <w:r w:rsidR="007B7DE0" w:rsidRPr="00D85437">
        <w:rPr>
          <w:rFonts w:asciiTheme="minorHAnsi" w:eastAsia="Times New Roman" w:hAnsiTheme="minorHAnsi" w:cstheme="minorHAnsi"/>
        </w:rPr>
        <w:t>A</w:t>
      </w:r>
      <w:r w:rsidRPr="00D85437">
        <w:rPr>
          <w:rFonts w:asciiTheme="minorHAnsi" w:eastAsia="Times New Roman" w:hAnsiTheme="minorHAnsi" w:cstheme="minorHAnsi"/>
        </w:rPr>
        <w:t xml:space="preserve">nimals will be reasonably accommodated. Please see </w:t>
      </w:r>
      <w:r w:rsidR="003952E6">
        <w:rPr>
          <w:rFonts w:asciiTheme="minorHAnsi" w:eastAsia="Times New Roman" w:hAnsiTheme="minorHAnsi" w:cstheme="minorHAnsi"/>
        </w:rPr>
        <w:t>M</w:t>
      </w:r>
      <w:r w:rsidRPr="00D85437">
        <w:rPr>
          <w:rFonts w:asciiTheme="minorHAnsi" w:eastAsia="Times New Roman" w:hAnsiTheme="minorHAnsi" w:cstheme="minorHAnsi"/>
        </w:rPr>
        <w:t>anagement for Reasonable Accommodation policies and rules regarding Service Animals. Keepers of Service Animals will be responsible for their care, and for clean-up of all waste.</w:t>
      </w:r>
    </w:p>
    <w:p w14:paraId="03370B8B" w14:textId="04956EBE" w:rsidR="007D39A8" w:rsidRPr="00FC31DA" w:rsidRDefault="007D39A8">
      <w:pPr>
        <w:pStyle w:val="BodyText"/>
        <w:ind w:left="0"/>
        <w:rPr>
          <w:rFonts w:asciiTheme="minorHAnsi" w:hAnsiTheme="minorHAnsi" w:cstheme="minorHAnsi"/>
        </w:rPr>
      </w:pPr>
    </w:p>
    <w:p w14:paraId="01F87A86" w14:textId="172AA56D" w:rsidR="00B51236" w:rsidRPr="00D85437" w:rsidRDefault="00B51236">
      <w:pPr>
        <w:rPr>
          <w:rFonts w:asciiTheme="minorHAnsi" w:hAnsiTheme="minorHAnsi" w:cstheme="minorHAnsi"/>
          <w:b/>
          <w:bCs/>
          <w:sz w:val="24"/>
          <w:szCs w:val="24"/>
          <w:u w:val="single"/>
        </w:rPr>
      </w:pPr>
      <w:r w:rsidRPr="00D85437">
        <w:rPr>
          <w:rFonts w:asciiTheme="minorHAnsi" w:hAnsiTheme="minorHAnsi" w:cstheme="minorHAnsi"/>
          <w:sz w:val="24"/>
          <w:szCs w:val="24"/>
          <w:u w:val="single"/>
        </w:rPr>
        <w:t>SIGNAGE</w:t>
      </w:r>
      <w:r w:rsidR="006739AE">
        <w:rPr>
          <w:rFonts w:asciiTheme="minorHAnsi" w:hAnsiTheme="minorHAnsi" w:cstheme="minorHAnsi"/>
          <w:sz w:val="24"/>
          <w:szCs w:val="24"/>
          <w:u w:val="single"/>
        </w:rPr>
        <w:t xml:space="preserve"> </w:t>
      </w:r>
    </w:p>
    <w:p w14:paraId="34810746" w14:textId="3D6D240E" w:rsidR="00B51236" w:rsidRPr="00D85437" w:rsidRDefault="00B51236">
      <w:pPr>
        <w:rPr>
          <w:rFonts w:asciiTheme="minorHAnsi" w:hAnsiTheme="minorHAnsi" w:cstheme="minorHAnsi"/>
          <w:sz w:val="24"/>
          <w:szCs w:val="24"/>
        </w:rPr>
      </w:pPr>
      <w:r w:rsidRPr="00D85437">
        <w:rPr>
          <w:rFonts w:asciiTheme="minorHAnsi" w:hAnsiTheme="minorHAnsi" w:cstheme="minorHAnsi"/>
          <w:sz w:val="24"/>
          <w:szCs w:val="24"/>
        </w:rPr>
        <w:t xml:space="preserve">Signs will be allowed to be displayed on </w:t>
      </w:r>
      <w:r w:rsidR="005A47CD">
        <w:rPr>
          <w:rFonts w:asciiTheme="minorHAnsi" w:hAnsiTheme="minorHAnsi" w:cstheme="minorHAnsi"/>
          <w:sz w:val="24"/>
          <w:szCs w:val="24"/>
        </w:rPr>
        <w:t xml:space="preserve">Carondelet Village or </w:t>
      </w:r>
      <w:r w:rsidRPr="00D85437">
        <w:rPr>
          <w:rFonts w:asciiTheme="minorHAnsi" w:hAnsiTheme="minorHAnsi" w:cstheme="minorHAnsi"/>
          <w:sz w:val="24"/>
          <w:szCs w:val="24"/>
        </w:rPr>
        <w:t xml:space="preserve">PHS property provided they are in accordance with the </w:t>
      </w:r>
      <w:r w:rsidR="004D2668">
        <w:rPr>
          <w:rFonts w:asciiTheme="minorHAnsi" w:hAnsiTheme="minorHAnsi" w:cstheme="minorHAnsi"/>
          <w:sz w:val="24"/>
          <w:szCs w:val="24"/>
        </w:rPr>
        <w:t>C</w:t>
      </w:r>
      <w:r w:rsidR="006739AE">
        <w:rPr>
          <w:rFonts w:asciiTheme="minorHAnsi" w:hAnsiTheme="minorHAnsi" w:cstheme="minorHAnsi"/>
          <w:sz w:val="24"/>
          <w:szCs w:val="24"/>
        </w:rPr>
        <w:t>ommunity s</w:t>
      </w:r>
      <w:r w:rsidRPr="00D85437">
        <w:rPr>
          <w:rFonts w:asciiTheme="minorHAnsi" w:hAnsiTheme="minorHAnsi" w:cstheme="minorHAnsi"/>
          <w:sz w:val="24"/>
          <w:szCs w:val="24"/>
        </w:rPr>
        <w:t xml:space="preserve">ign </w:t>
      </w:r>
      <w:r w:rsidR="006739AE">
        <w:rPr>
          <w:rFonts w:asciiTheme="minorHAnsi" w:hAnsiTheme="minorHAnsi" w:cstheme="minorHAnsi"/>
          <w:sz w:val="24"/>
          <w:szCs w:val="24"/>
        </w:rPr>
        <w:t xml:space="preserve">polices and/or </w:t>
      </w:r>
      <w:r w:rsidR="00100293">
        <w:rPr>
          <w:rFonts w:asciiTheme="minorHAnsi" w:hAnsiTheme="minorHAnsi" w:cstheme="minorHAnsi"/>
          <w:sz w:val="24"/>
          <w:szCs w:val="24"/>
        </w:rPr>
        <w:t>procedures</w:t>
      </w:r>
      <w:r w:rsidR="007A3AE9" w:rsidRPr="00FC31DA">
        <w:rPr>
          <w:rFonts w:asciiTheme="minorHAnsi" w:hAnsiTheme="minorHAnsi" w:cstheme="minorHAnsi"/>
          <w:sz w:val="24"/>
          <w:szCs w:val="24"/>
        </w:rPr>
        <w:t xml:space="preserve"> as well as applicable City Ordinances and State Statutes.</w:t>
      </w:r>
      <w:r w:rsidRPr="00D85437">
        <w:rPr>
          <w:rFonts w:asciiTheme="minorHAnsi" w:hAnsiTheme="minorHAnsi" w:cstheme="minorHAnsi"/>
          <w:sz w:val="24"/>
          <w:szCs w:val="24"/>
        </w:rPr>
        <w:t xml:space="preserve"> Signs posted by </w:t>
      </w:r>
      <w:r w:rsidR="003952E6">
        <w:rPr>
          <w:rFonts w:asciiTheme="minorHAnsi" w:hAnsiTheme="minorHAnsi" w:cstheme="minorHAnsi"/>
          <w:sz w:val="24"/>
          <w:szCs w:val="24"/>
        </w:rPr>
        <w:t>R</w:t>
      </w:r>
      <w:r w:rsidRPr="00D85437">
        <w:rPr>
          <w:rFonts w:asciiTheme="minorHAnsi" w:hAnsiTheme="minorHAnsi" w:cstheme="minorHAnsi"/>
          <w:sz w:val="24"/>
          <w:szCs w:val="24"/>
        </w:rPr>
        <w:t xml:space="preserve">esidents do not imply any statement of endorsement from </w:t>
      </w:r>
      <w:r w:rsidR="005A47CD">
        <w:rPr>
          <w:rFonts w:asciiTheme="minorHAnsi" w:hAnsiTheme="minorHAnsi" w:cstheme="minorHAnsi"/>
          <w:sz w:val="24"/>
          <w:szCs w:val="24"/>
        </w:rPr>
        <w:t xml:space="preserve">Carondelet Village or </w:t>
      </w:r>
      <w:r w:rsidR="0093747A" w:rsidRPr="00D85437">
        <w:rPr>
          <w:rFonts w:asciiTheme="minorHAnsi" w:hAnsiTheme="minorHAnsi" w:cstheme="minorHAnsi"/>
          <w:sz w:val="24"/>
          <w:szCs w:val="24"/>
        </w:rPr>
        <w:t>PHS</w:t>
      </w:r>
      <w:r w:rsidRPr="00D85437">
        <w:rPr>
          <w:rFonts w:asciiTheme="minorHAnsi" w:hAnsiTheme="minorHAnsi" w:cstheme="minorHAnsi"/>
          <w:sz w:val="24"/>
          <w:szCs w:val="24"/>
        </w:rPr>
        <w:t>.</w:t>
      </w:r>
    </w:p>
    <w:p w14:paraId="5500E2CB" w14:textId="77777777" w:rsidR="00B51236" w:rsidRPr="00D85437" w:rsidRDefault="00B51236">
      <w:pPr>
        <w:rPr>
          <w:rFonts w:asciiTheme="minorHAnsi" w:hAnsiTheme="minorHAnsi" w:cstheme="minorHAnsi"/>
          <w:sz w:val="24"/>
          <w:szCs w:val="24"/>
        </w:rPr>
      </w:pPr>
    </w:p>
    <w:p w14:paraId="1E0978D7" w14:textId="7C058831" w:rsidR="00B51236" w:rsidRPr="00466B86" w:rsidRDefault="00B51236">
      <w:pPr>
        <w:rPr>
          <w:rFonts w:asciiTheme="minorHAnsi" w:hAnsiTheme="minorHAnsi" w:cstheme="minorHAnsi"/>
          <w:sz w:val="24"/>
          <w:szCs w:val="24"/>
        </w:rPr>
      </w:pPr>
      <w:r w:rsidRPr="00D85437">
        <w:rPr>
          <w:rFonts w:asciiTheme="minorHAnsi" w:hAnsiTheme="minorHAnsi" w:cstheme="minorHAnsi"/>
          <w:sz w:val="24"/>
          <w:szCs w:val="24"/>
        </w:rPr>
        <w:t>Generally accepted signs include community special events, educational events, political campaign/election ballot signs, civic activities and signs expressing opinions on subjects related to political issues or having political content.</w:t>
      </w:r>
      <w:r w:rsidR="0036486D">
        <w:rPr>
          <w:rFonts w:asciiTheme="minorHAnsi" w:hAnsiTheme="minorHAnsi" w:cstheme="minorHAnsi"/>
          <w:sz w:val="24"/>
          <w:szCs w:val="24"/>
        </w:rPr>
        <w:t xml:space="preserve"> Residents are encouraged to be respectful of other Residents and staff in discussion and advocacy. See also </w:t>
      </w:r>
      <w:r w:rsidR="0036486D" w:rsidRPr="00BC1FEE">
        <w:rPr>
          <w:rFonts w:asciiTheme="minorHAnsi" w:hAnsiTheme="minorHAnsi" w:cstheme="minorHAnsi"/>
          <w:sz w:val="24"/>
          <w:szCs w:val="24"/>
          <w:u w:val="single"/>
        </w:rPr>
        <w:t>BALCONIES, DECKS, PORCHES &amp; PATIOS</w:t>
      </w:r>
      <w:r w:rsidR="0036486D" w:rsidRPr="00843370">
        <w:rPr>
          <w:rFonts w:asciiTheme="minorHAnsi" w:hAnsiTheme="minorHAnsi" w:cstheme="minorHAnsi"/>
          <w:sz w:val="24"/>
          <w:szCs w:val="24"/>
        </w:rPr>
        <w:t xml:space="preserve"> and </w:t>
      </w:r>
      <w:r w:rsidR="0036486D" w:rsidRPr="00BC1FEE">
        <w:rPr>
          <w:rFonts w:asciiTheme="minorHAnsi" w:hAnsiTheme="minorHAnsi" w:cstheme="minorHAnsi"/>
          <w:u w:val="single"/>
        </w:rPr>
        <w:t>SOLICITATION</w:t>
      </w:r>
    </w:p>
    <w:p w14:paraId="6C6D8394" w14:textId="77777777" w:rsidR="00B51236" w:rsidRPr="00FC31DA" w:rsidRDefault="00B51236" w:rsidP="00D85437">
      <w:pPr>
        <w:pStyle w:val="BodyText"/>
        <w:tabs>
          <w:tab w:val="left" w:pos="-1440"/>
        </w:tabs>
        <w:ind w:left="0"/>
        <w:rPr>
          <w:rFonts w:asciiTheme="minorHAnsi" w:hAnsiTheme="minorHAnsi" w:cstheme="minorHAnsi"/>
        </w:rPr>
      </w:pPr>
    </w:p>
    <w:p w14:paraId="71C28B51" w14:textId="189DBDA8"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SMOKING</w:t>
      </w:r>
      <w:r w:rsidR="003E69D6">
        <w:rPr>
          <w:rFonts w:asciiTheme="minorHAnsi" w:hAnsiTheme="minorHAnsi" w:cstheme="minorHAnsi"/>
        </w:rPr>
        <w:t xml:space="preserve"> </w:t>
      </w:r>
      <w:r w:rsidR="00F829F4">
        <w:rPr>
          <w:rFonts w:asciiTheme="minorHAnsi" w:hAnsiTheme="minorHAnsi" w:cstheme="minorHAnsi"/>
        </w:rPr>
        <w:t>[</w:t>
      </w:r>
      <w:r w:rsidR="003E69D6">
        <w:rPr>
          <w:rFonts w:asciiTheme="minorHAnsi" w:hAnsiTheme="minorHAnsi" w:cstheme="minorHAnsi"/>
        </w:rPr>
        <w:t xml:space="preserve">AND </w:t>
      </w:r>
      <w:r w:rsidR="00C56777">
        <w:rPr>
          <w:rFonts w:asciiTheme="minorHAnsi" w:hAnsiTheme="minorHAnsi" w:cstheme="minorHAnsi"/>
        </w:rPr>
        <w:t>CANNABIS</w:t>
      </w:r>
      <w:r w:rsidR="005A47CD">
        <w:rPr>
          <w:rFonts w:asciiTheme="minorHAnsi" w:hAnsiTheme="minorHAnsi" w:cstheme="minorHAnsi"/>
        </w:rPr>
        <w:t>]</w:t>
      </w:r>
    </w:p>
    <w:p w14:paraId="51F1701D" w14:textId="1A4DB262" w:rsidR="007D39A8" w:rsidRDefault="00F95E52">
      <w:pPr>
        <w:pStyle w:val="BodyText"/>
        <w:ind w:left="0"/>
        <w:rPr>
          <w:rFonts w:asciiTheme="minorHAnsi" w:hAnsiTheme="minorHAnsi" w:cstheme="minorHAnsi"/>
        </w:rPr>
      </w:pPr>
      <w:r w:rsidRPr="00D85437">
        <w:rPr>
          <w:rFonts w:asciiTheme="minorHAnsi" w:hAnsiTheme="minorHAnsi" w:cstheme="minorHAnsi"/>
          <w:bCs/>
        </w:rPr>
        <w:t>All P</w:t>
      </w:r>
      <w:r>
        <w:rPr>
          <w:rFonts w:asciiTheme="minorHAnsi" w:hAnsiTheme="minorHAnsi" w:cstheme="minorHAnsi"/>
          <w:bCs/>
        </w:rPr>
        <w:t>HS</w:t>
      </w:r>
      <w:r w:rsidRPr="00D85437">
        <w:rPr>
          <w:rFonts w:asciiTheme="minorHAnsi" w:hAnsiTheme="minorHAnsi" w:cstheme="minorHAnsi"/>
          <w:bCs/>
        </w:rPr>
        <w:t xml:space="preserve"> communities are</w:t>
      </w:r>
      <w:r w:rsidR="003A2DCF" w:rsidRPr="005A47CD">
        <w:rPr>
          <w:rFonts w:asciiTheme="minorHAnsi" w:hAnsiTheme="minorHAnsi" w:cstheme="minorHAnsi"/>
          <w:bCs/>
        </w:rPr>
        <w:t xml:space="preserve"> </w:t>
      </w:r>
      <w:r w:rsidR="003A2DCF" w:rsidRPr="00E37CE9">
        <w:rPr>
          <w:rFonts w:asciiTheme="minorHAnsi" w:hAnsiTheme="minorHAnsi" w:cstheme="minorHAnsi"/>
          <w:bCs/>
        </w:rPr>
        <w:t>smoke-free.</w:t>
      </w:r>
      <w:r w:rsidR="003A2DCF" w:rsidRPr="005A47CD">
        <w:rPr>
          <w:rFonts w:asciiTheme="minorHAnsi" w:hAnsiTheme="minorHAnsi" w:cstheme="minorHAnsi"/>
          <w:bCs/>
        </w:rPr>
        <w:t xml:space="preserve"> </w:t>
      </w:r>
      <w:r w:rsidR="003A2DCF" w:rsidRPr="00E37CE9">
        <w:rPr>
          <w:rFonts w:asciiTheme="minorHAnsi" w:hAnsiTheme="minorHAnsi" w:cstheme="minorHAnsi"/>
          <w:bCs/>
        </w:rPr>
        <w:t>This</w:t>
      </w:r>
      <w:r w:rsidR="003A2DCF" w:rsidRPr="005A47CD">
        <w:rPr>
          <w:rFonts w:asciiTheme="minorHAnsi" w:hAnsiTheme="minorHAnsi" w:cstheme="minorHAnsi"/>
          <w:bCs/>
        </w:rPr>
        <w:t xml:space="preserve"> </w:t>
      </w:r>
      <w:r w:rsidR="003A2DCF" w:rsidRPr="00E37CE9">
        <w:rPr>
          <w:rFonts w:asciiTheme="minorHAnsi" w:hAnsiTheme="minorHAnsi" w:cstheme="minorHAnsi"/>
          <w:bCs/>
        </w:rPr>
        <w:t>policy</w:t>
      </w:r>
      <w:r w:rsidR="003A2DCF" w:rsidRPr="005A47CD">
        <w:rPr>
          <w:rFonts w:asciiTheme="minorHAnsi" w:hAnsiTheme="minorHAnsi" w:cstheme="minorHAnsi"/>
          <w:bCs/>
        </w:rPr>
        <w:t xml:space="preserve"> </w:t>
      </w:r>
      <w:r w:rsidR="003A2DCF" w:rsidRPr="00E37CE9">
        <w:rPr>
          <w:rFonts w:asciiTheme="minorHAnsi" w:hAnsiTheme="minorHAnsi" w:cstheme="minorHAnsi"/>
          <w:bCs/>
        </w:rPr>
        <w:t>prohibits</w:t>
      </w:r>
      <w:r w:rsidR="003A2DCF" w:rsidRPr="005A47CD">
        <w:rPr>
          <w:rFonts w:asciiTheme="minorHAnsi" w:hAnsiTheme="minorHAnsi" w:cstheme="minorHAnsi"/>
          <w:bCs/>
        </w:rPr>
        <w:t xml:space="preserve"> </w:t>
      </w:r>
      <w:r w:rsidR="003A2DCF" w:rsidRPr="00E37CE9">
        <w:rPr>
          <w:rFonts w:asciiTheme="minorHAnsi" w:hAnsiTheme="minorHAnsi" w:cstheme="minorHAnsi"/>
          <w:bCs/>
        </w:rPr>
        <w:t>smoking</w:t>
      </w:r>
      <w:r w:rsidR="003A2DCF" w:rsidRPr="005A47CD">
        <w:rPr>
          <w:rFonts w:asciiTheme="minorHAnsi" w:hAnsiTheme="minorHAnsi" w:cstheme="minorHAnsi"/>
          <w:bCs/>
        </w:rPr>
        <w:t xml:space="preserve"> </w:t>
      </w:r>
      <w:r w:rsidR="004C3789">
        <w:rPr>
          <w:rFonts w:asciiTheme="minorHAnsi" w:hAnsiTheme="minorHAnsi" w:cstheme="minorHAnsi"/>
          <w:bCs/>
        </w:rPr>
        <w:t xml:space="preserve">of any kind </w:t>
      </w:r>
      <w:r w:rsidR="00E37CE9" w:rsidRPr="005A47CD">
        <w:rPr>
          <w:rFonts w:asciiTheme="minorHAnsi" w:hAnsiTheme="minorHAnsi" w:cstheme="minorHAnsi"/>
          <w:bCs/>
        </w:rPr>
        <w:t>(including, but not limited to vaping</w:t>
      </w:r>
      <w:r w:rsidR="0079140E">
        <w:rPr>
          <w:rFonts w:asciiTheme="minorHAnsi" w:hAnsiTheme="minorHAnsi" w:cstheme="minorHAnsi"/>
          <w:bCs/>
        </w:rPr>
        <w:t>,</w:t>
      </w:r>
      <w:r w:rsidR="00E37CE9" w:rsidRPr="005A47CD">
        <w:rPr>
          <w:rFonts w:asciiTheme="minorHAnsi" w:hAnsiTheme="minorHAnsi" w:cstheme="minorHAnsi"/>
          <w:bCs/>
        </w:rPr>
        <w:t xml:space="preserve"> e-cigarettes</w:t>
      </w:r>
      <w:r w:rsidR="0079140E">
        <w:rPr>
          <w:rFonts w:asciiTheme="minorHAnsi" w:hAnsiTheme="minorHAnsi" w:cstheme="minorHAnsi"/>
          <w:bCs/>
        </w:rPr>
        <w:t>, and cannabis products</w:t>
      </w:r>
      <w:r w:rsidR="00E37CE9" w:rsidRPr="005A47CD">
        <w:rPr>
          <w:rFonts w:asciiTheme="minorHAnsi" w:hAnsiTheme="minorHAnsi" w:cstheme="minorHAnsi"/>
          <w:bCs/>
        </w:rPr>
        <w:t xml:space="preserve">) </w:t>
      </w:r>
      <w:r w:rsidR="003A2DCF" w:rsidRPr="00E37CE9">
        <w:rPr>
          <w:rFonts w:asciiTheme="minorHAnsi" w:hAnsiTheme="minorHAnsi" w:cstheme="minorHAnsi"/>
          <w:bCs/>
        </w:rPr>
        <w:t>in</w:t>
      </w:r>
      <w:r w:rsidR="003A2DCF" w:rsidRPr="005A47CD">
        <w:rPr>
          <w:rFonts w:asciiTheme="minorHAnsi" w:hAnsiTheme="minorHAnsi" w:cstheme="minorHAnsi"/>
          <w:bCs/>
        </w:rPr>
        <w:t xml:space="preserve"> </w:t>
      </w:r>
      <w:r w:rsidR="003A2DCF" w:rsidRPr="00E37CE9">
        <w:rPr>
          <w:rFonts w:asciiTheme="minorHAnsi" w:hAnsiTheme="minorHAnsi" w:cstheme="minorHAnsi"/>
          <w:bCs/>
        </w:rPr>
        <w:t>any</w:t>
      </w:r>
      <w:r w:rsidR="003A2DCF" w:rsidRPr="005A47CD">
        <w:rPr>
          <w:rFonts w:asciiTheme="minorHAnsi" w:hAnsiTheme="minorHAnsi" w:cstheme="minorHAnsi"/>
          <w:bCs/>
        </w:rPr>
        <w:t xml:space="preserve"> </w:t>
      </w:r>
      <w:r w:rsidR="003A2DCF" w:rsidRPr="00E37CE9">
        <w:rPr>
          <w:rFonts w:asciiTheme="minorHAnsi" w:hAnsiTheme="minorHAnsi" w:cstheme="minorHAnsi"/>
          <w:bCs/>
        </w:rPr>
        <w:t>area</w:t>
      </w:r>
      <w:r w:rsidR="003A2DCF" w:rsidRPr="00D85437">
        <w:rPr>
          <w:rFonts w:asciiTheme="minorHAnsi" w:hAnsiTheme="minorHAnsi" w:cstheme="minorHAnsi"/>
          <w:spacing w:val="15"/>
        </w:rPr>
        <w:t xml:space="preserve"> </w:t>
      </w:r>
      <w:r w:rsidR="003A2DCF" w:rsidRPr="00D85437">
        <w:rPr>
          <w:rFonts w:asciiTheme="minorHAnsi" w:hAnsiTheme="minorHAnsi" w:cstheme="minorHAnsi"/>
        </w:rPr>
        <w:t>of</w:t>
      </w:r>
      <w:r w:rsidR="003A2DCF" w:rsidRPr="00D85437">
        <w:rPr>
          <w:rFonts w:asciiTheme="minorHAnsi" w:hAnsiTheme="minorHAnsi" w:cstheme="minorHAnsi"/>
          <w:spacing w:val="17"/>
        </w:rPr>
        <w:t xml:space="preserve"> </w:t>
      </w:r>
      <w:r w:rsidR="003A2DCF" w:rsidRPr="00D85437">
        <w:rPr>
          <w:rFonts w:asciiTheme="minorHAnsi" w:hAnsiTheme="minorHAnsi" w:cstheme="minorHAnsi"/>
        </w:rPr>
        <w:t>the</w:t>
      </w:r>
      <w:r w:rsidR="003A2DCF" w:rsidRPr="00D85437">
        <w:rPr>
          <w:rFonts w:asciiTheme="minorHAnsi" w:hAnsiTheme="minorHAnsi" w:cstheme="minorHAnsi"/>
          <w:spacing w:val="15"/>
        </w:rPr>
        <w:t xml:space="preserve"> </w:t>
      </w:r>
      <w:r w:rsidR="00004C55" w:rsidRPr="00FC31DA">
        <w:rPr>
          <w:rFonts w:asciiTheme="minorHAnsi" w:hAnsiTheme="minorHAnsi" w:cstheme="minorHAnsi"/>
        </w:rPr>
        <w:t xml:space="preserve">building </w:t>
      </w:r>
      <w:r w:rsidR="00842C2D" w:rsidRPr="00FC31DA">
        <w:rPr>
          <w:rFonts w:asciiTheme="minorHAnsi" w:hAnsiTheme="minorHAnsi" w:cstheme="minorHAnsi"/>
        </w:rPr>
        <w:t>or g</w:t>
      </w:r>
      <w:r w:rsidR="003A2DCF" w:rsidRPr="00D85437">
        <w:rPr>
          <w:rFonts w:asciiTheme="minorHAnsi" w:hAnsiTheme="minorHAnsi" w:cstheme="minorHAnsi"/>
        </w:rPr>
        <w:t>rounds,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including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your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apartment,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parking</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garage</w:t>
      </w:r>
      <w:r w:rsidR="002A5423">
        <w:rPr>
          <w:rFonts w:asciiTheme="minorHAnsi" w:hAnsiTheme="minorHAnsi" w:cstheme="minorHAnsi"/>
        </w:rPr>
        <w:t xml:space="preserve"> (</w:t>
      </w:r>
      <w:r w:rsidR="00DB7BB6">
        <w:rPr>
          <w:rFonts w:asciiTheme="minorHAnsi" w:hAnsiTheme="minorHAnsi" w:cstheme="minorHAnsi"/>
        </w:rPr>
        <w:t>inside or outside of your vehicle)</w:t>
      </w:r>
      <w:r w:rsidR="003A2DCF" w:rsidRPr="00D85437">
        <w:rPr>
          <w:rFonts w:asciiTheme="minorHAnsi" w:hAnsiTheme="minorHAnsi" w:cstheme="minorHAnsi"/>
        </w:rPr>
        <w:t>,</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balcony</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patio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by</w:t>
      </w:r>
      <w:r w:rsidR="003A2DCF" w:rsidRPr="00D85437">
        <w:rPr>
          <w:rFonts w:asciiTheme="minorHAnsi" w:hAnsiTheme="minorHAnsi" w:cstheme="minorHAnsi"/>
          <w:spacing w:val="1"/>
        </w:rPr>
        <w:t xml:space="preserve"> </w:t>
      </w:r>
      <w:r w:rsidR="00B51236" w:rsidRPr="00FC31DA">
        <w:rPr>
          <w:rFonts w:asciiTheme="minorHAnsi" w:hAnsiTheme="minorHAnsi" w:cstheme="minorHAnsi"/>
        </w:rPr>
        <w:t xml:space="preserve">you or </w:t>
      </w:r>
      <w:r w:rsidR="00842D1C">
        <w:rPr>
          <w:rFonts w:asciiTheme="minorHAnsi" w:hAnsiTheme="minorHAnsi" w:cstheme="minorHAnsi"/>
        </w:rPr>
        <w:t xml:space="preserve">your </w:t>
      </w:r>
      <w:r w:rsidR="00B51236" w:rsidRPr="00FC31DA">
        <w:rPr>
          <w:rFonts w:asciiTheme="minorHAnsi" w:hAnsiTheme="minorHAnsi" w:cstheme="minorHAnsi"/>
        </w:rPr>
        <w:t>visitors.</w:t>
      </w:r>
    </w:p>
    <w:p w14:paraId="1407F758" w14:textId="77777777" w:rsidR="003961A4" w:rsidRDefault="003961A4">
      <w:pPr>
        <w:pStyle w:val="BodyText"/>
        <w:ind w:left="0"/>
        <w:rPr>
          <w:rFonts w:asciiTheme="minorHAnsi" w:hAnsiTheme="minorHAnsi" w:cstheme="minorHAnsi"/>
        </w:rPr>
      </w:pPr>
    </w:p>
    <w:p w14:paraId="3067AC7E" w14:textId="0A8974C6" w:rsidR="003961A4" w:rsidRPr="00FC31DA" w:rsidRDefault="004943C6">
      <w:pPr>
        <w:pStyle w:val="BodyText"/>
        <w:ind w:left="0"/>
        <w:rPr>
          <w:rFonts w:asciiTheme="minorHAnsi" w:hAnsiTheme="minorHAnsi" w:cstheme="minorHAnsi"/>
        </w:rPr>
      </w:pPr>
      <w:r>
        <w:rPr>
          <w:rFonts w:asciiTheme="minorHAnsi" w:hAnsiTheme="minorHAnsi" w:cstheme="minorHAnsi"/>
        </w:rPr>
        <w:t xml:space="preserve">Possession of </w:t>
      </w:r>
      <w:r w:rsidR="00E305DC">
        <w:rPr>
          <w:rFonts w:asciiTheme="minorHAnsi" w:hAnsiTheme="minorHAnsi" w:cstheme="minorHAnsi"/>
        </w:rPr>
        <w:t>cannabis product</w:t>
      </w:r>
      <w:r>
        <w:rPr>
          <w:rFonts w:asciiTheme="minorHAnsi" w:hAnsiTheme="minorHAnsi" w:cstheme="minorHAnsi"/>
        </w:rPr>
        <w:t xml:space="preserve">s by Minnesota residents is strictly limited to only what is permissible </w:t>
      </w:r>
      <w:r w:rsidR="00E305DC">
        <w:rPr>
          <w:rFonts w:asciiTheme="minorHAnsi" w:hAnsiTheme="minorHAnsi" w:cstheme="minorHAnsi"/>
        </w:rPr>
        <w:t xml:space="preserve">by state law. </w:t>
      </w:r>
      <w:r w:rsidR="00D0406D">
        <w:rPr>
          <w:rFonts w:asciiTheme="minorHAnsi" w:hAnsiTheme="minorHAnsi" w:cstheme="minorHAnsi"/>
        </w:rPr>
        <w:t xml:space="preserve"> </w:t>
      </w:r>
      <w:r w:rsidR="00DE1608">
        <w:rPr>
          <w:rFonts w:asciiTheme="minorHAnsi" w:hAnsiTheme="minorHAnsi" w:cstheme="minorHAnsi"/>
        </w:rPr>
        <w:t xml:space="preserve">Cannabis products may not be consumed, displayed or handled </w:t>
      </w:r>
      <w:r w:rsidR="00730D5C">
        <w:rPr>
          <w:rFonts w:asciiTheme="minorHAnsi" w:hAnsiTheme="minorHAnsi" w:cstheme="minorHAnsi"/>
        </w:rPr>
        <w:t>outside a resident’s own</w:t>
      </w:r>
      <w:r w:rsidR="002162CE">
        <w:rPr>
          <w:rFonts w:asciiTheme="minorHAnsi" w:hAnsiTheme="minorHAnsi" w:cstheme="minorHAnsi"/>
        </w:rPr>
        <w:t xml:space="preserve"> enclosed</w:t>
      </w:r>
      <w:r w:rsidR="00730D5C">
        <w:rPr>
          <w:rFonts w:asciiTheme="minorHAnsi" w:hAnsiTheme="minorHAnsi" w:cstheme="minorHAnsi"/>
        </w:rPr>
        <w:t xml:space="preserve"> private living unit. </w:t>
      </w:r>
    </w:p>
    <w:p w14:paraId="79F78A38" w14:textId="77777777" w:rsidR="00B51236" w:rsidRPr="00D85437" w:rsidRDefault="00B51236">
      <w:pPr>
        <w:pStyle w:val="BodyText"/>
        <w:ind w:left="0"/>
        <w:rPr>
          <w:rFonts w:asciiTheme="minorHAnsi" w:hAnsiTheme="minorHAnsi" w:cstheme="minorHAnsi"/>
        </w:rPr>
      </w:pPr>
    </w:p>
    <w:p w14:paraId="3666EA64" w14:textId="77777777" w:rsidR="007D39A8" w:rsidRPr="00D85437" w:rsidRDefault="003A2DCF" w:rsidP="00D85437">
      <w:pPr>
        <w:pStyle w:val="Heading2"/>
        <w:spacing w:line="275" w:lineRule="exact"/>
        <w:ind w:left="0"/>
        <w:rPr>
          <w:rFonts w:asciiTheme="minorHAnsi" w:hAnsiTheme="minorHAnsi" w:cstheme="minorHAnsi"/>
          <w:u w:val="none"/>
        </w:rPr>
      </w:pPr>
      <w:r w:rsidRPr="00D85437">
        <w:rPr>
          <w:rFonts w:asciiTheme="minorHAnsi" w:hAnsiTheme="minorHAnsi" w:cstheme="minorHAnsi"/>
        </w:rPr>
        <w:t>SOLICITATION</w:t>
      </w:r>
    </w:p>
    <w:p w14:paraId="4D1C04F0" w14:textId="77777777" w:rsidR="00B51236" w:rsidRPr="00D85437" w:rsidRDefault="00B51236" w:rsidP="00D85437">
      <w:pPr>
        <w:widowControl/>
        <w:adjustRightInd w:val="0"/>
        <w:rPr>
          <w:rFonts w:asciiTheme="minorHAnsi" w:eastAsia="Times New Roman" w:hAnsiTheme="minorHAnsi" w:cstheme="minorHAnsi"/>
          <w:b/>
          <w:bCs/>
          <w:i/>
          <w:sz w:val="24"/>
          <w:szCs w:val="24"/>
        </w:rPr>
      </w:pPr>
      <w:r w:rsidRPr="00D85437">
        <w:rPr>
          <w:rFonts w:asciiTheme="minorHAnsi" w:eastAsia="Times New Roman" w:hAnsiTheme="minorHAnsi" w:cstheme="minorHAnsi"/>
          <w:b/>
          <w:bCs/>
          <w:i/>
          <w:sz w:val="24"/>
          <w:szCs w:val="24"/>
        </w:rPr>
        <w:t xml:space="preserve">General </w:t>
      </w:r>
    </w:p>
    <w:p w14:paraId="46F64DCB" w14:textId="5A1EBDF6" w:rsidR="00B51236" w:rsidRPr="00FC31DA" w:rsidRDefault="00B51236" w:rsidP="00D85437">
      <w:pPr>
        <w:widowControl/>
        <w:adjustRightInd w:val="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Door to door solicitation by Residents or non-residents is not allowed</w:t>
      </w:r>
      <w:r w:rsidR="00DD00AA">
        <w:rPr>
          <w:rFonts w:asciiTheme="minorHAnsi" w:eastAsia="Times New Roman" w:hAnsiTheme="minorHAnsi" w:cstheme="minorHAnsi"/>
          <w:sz w:val="24"/>
          <w:szCs w:val="24"/>
        </w:rPr>
        <w:t>, subject to the exception below regarding Political Solicitation</w:t>
      </w:r>
      <w:r w:rsidRPr="00FC31DA">
        <w:rPr>
          <w:rFonts w:asciiTheme="minorHAnsi" w:eastAsia="Times New Roman" w:hAnsiTheme="minorHAnsi" w:cstheme="minorHAnsi"/>
          <w:sz w:val="24"/>
          <w:szCs w:val="24"/>
        </w:rPr>
        <w:t xml:space="preserve">. Political or religious </w:t>
      </w:r>
      <w:r w:rsidR="00DD00AA">
        <w:rPr>
          <w:rFonts w:asciiTheme="minorHAnsi" w:eastAsia="Times New Roman" w:hAnsiTheme="minorHAnsi" w:cstheme="minorHAnsi"/>
          <w:sz w:val="24"/>
          <w:szCs w:val="24"/>
        </w:rPr>
        <w:t>v</w:t>
      </w:r>
      <w:r w:rsidRPr="00FC31DA">
        <w:rPr>
          <w:rFonts w:asciiTheme="minorHAnsi" w:eastAsia="Times New Roman" w:hAnsiTheme="minorHAnsi" w:cstheme="minorHAnsi"/>
          <w:sz w:val="24"/>
          <w:szCs w:val="24"/>
        </w:rPr>
        <w:t>iewpoints/advertising/solicitation/</w:t>
      </w:r>
      <w:r w:rsidR="00DD00AA">
        <w:rPr>
          <w:rFonts w:asciiTheme="minorHAnsi" w:eastAsia="Times New Roman" w:hAnsiTheme="minorHAnsi" w:cstheme="minorHAnsi"/>
          <w:sz w:val="24"/>
          <w:szCs w:val="24"/>
        </w:rPr>
        <w:t xml:space="preserve"> </w:t>
      </w:r>
      <w:r w:rsidRPr="00FC31DA">
        <w:rPr>
          <w:rFonts w:asciiTheme="minorHAnsi" w:eastAsia="Times New Roman" w:hAnsiTheme="minorHAnsi" w:cstheme="minorHAnsi"/>
          <w:sz w:val="24"/>
          <w:szCs w:val="24"/>
        </w:rPr>
        <w:t>material post</w:t>
      </w:r>
      <w:r w:rsidR="00DD00AA">
        <w:rPr>
          <w:rFonts w:asciiTheme="minorHAnsi" w:eastAsia="Times New Roman" w:hAnsiTheme="minorHAnsi" w:cstheme="minorHAnsi"/>
          <w:sz w:val="24"/>
          <w:szCs w:val="24"/>
        </w:rPr>
        <w:t>ings are limited to the interior of apartment or windows and balconies and not be posted on R</w:t>
      </w:r>
      <w:r w:rsidRPr="00FC31DA">
        <w:rPr>
          <w:rFonts w:asciiTheme="minorHAnsi" w:eastAsia="Times New Roman" w:hAnsiTheme="minorHAnsi" w:cstheme="minorHAnsi"/>
          <w:sz w:val="24"/>
          <w:szCs w:val="24"/>
        </w:rPr>
        <w:t xml:space="preserve">esident apartment doors, corner shelves or </w:t>
      </w:r>
      <w:r w:rsidR="00DD00AA">
        <w:rPr>
          <w:rFonts w:asciiTheme="minorHAnsi" w:eastAsia="Times New Roman" w:hAnsiTheme="minorHAnsi" w:cstheme="minorHAnsi"/>
          <w:sz w:val="24"/>
          <w:szCs w:val="24"/>
        </w:rPr>
        <w:t xml:space="preserve">in </w:t>
      </w:r>
      <w:r w:rsidRPr="00FC31DA">
        <w:rPr>
          <w:rFonts w:asciiTheme="minorHAnsi" w:eastAsia="Times New Roman" w:hAnsiTheme="minorHAnsi" w:cstheme="minorHAnsi"/>
          <w:sz w:val="24"/>
          <w:szCs w:val="24"/>
        </w:rPr>
        <w:t>common areas. All apartment doors must be kept in a neat, orderly fashion. No stickers of any kind may be adhered to the doors. At the discretion of Management, an opportunity may be provided to solicit for fund raising activities, products, services, or types of educational programs that may be a direct benefit to the Residents.</w:t>
      </w:r>
    </w:p>
    <w:p w14:paraId="72134015" w14:textId="77777777" w:rsidR="00B51236" w:rsidRPr="00FC31DA" w:rsidRDefault="00B51236" w:rsidP="00D85437">
      <w:pPr>
        <w:widowControl/>
        <w:adjustRightInd w:val="0"/>
        <w:rPr>
          <w:rFonts w:asciiTheme="minorHAnsi" w:eastAsia="Times New Roman" w:hAnsiTheme="minorHAnsi" w:cstheme="minorHAnsi"/>
          <w:sz w:val="24"/>
          <w:szCs w:val="24"/>
        </w:rPr>
      </w:pPr>
    </w:p>
    <w:p w14:paraId="678E4F93" w14:textId="77777777" w:rsidR="00B51236" w:rsidRPr="00FC31DA" w:rsidRDefault="00B51236" w:rsidP="00D85437">
      <w:pPr>
        <w:widowControl/>
        <w:adjustRightInd w:val="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Persons or companies providing educational programs are required to adhere to the following restrictions:</w:t>
      </w:r>
    </w:p>
    <w:p w14:paraId="598FB49C"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No specific solicitation may be made for the company they represent.</w:t>
      </w:r>
    </w:p>
    <w:p w14:paraId="7910A853"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No pitch for a specific product may be made.</w:t>
      </w:r>
    </w:p>
    <w:p w14:paraId="0F166853" w14:textId="11FAAF1C"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No lists of Resident names or </w:t>
      </w:r>
      <w:r w:rsidR="00004C55" w:rsidRPr="00FC31DA">
        <w:rPr>
          <w:rFonts w:asciiTheme="minorHAnsi" w:eastAsia="Times New Roman" w:hAnsiTheme="minorHAnsi" w:cstheme="minorHAnsi"/>
          <w:sz w:val="24"/>
          <w:szCs w:val="24"/>
        </w:rPr>
        <w:t>signup</w:t>
      </w:r>
      <w:r w:rsidRPr="00FC31DA">
        <w:rPr>
          <w:rFonts w:asciiTheme="minorHAnsi" w:eastAsia="Times New Roman" w:hAnsiTheme="minorHAnsi" w:cstheme="minorHAnsi"/>
          <w:sz w:val="24"/>
          <w:szCs w:val="24"/>
        </w:rPr>
        <w:t xml:space="preserve"> sheets may be taken.</w:t>
      </w:r>
    </w:p>
    <w:p w14:paraId="69ACE87B"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No distributed handouts can directly solicit their company products or services.</w:t>
      </w:r>
    </w:p>
    <w:p w14:paraId="295F9698"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Handouts should be of informational or educational nature only.</w:t>
      </w:r>
    </w:p>
    <w:p w14:paraId="53210BE0" w14:textId="56B18570"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 xml:space="preserve">No solicitation material to be posted outside a </w:t>
      </w:r>
      <w:r w:rsidR="0089030B">
        <w:rPr>
          <w:rFonts w:asciiTheme="minorHAnsi" w:eastAsia="Times New Roman" w:hAnsiTheme="minorHAnsi" w:cstheme="minorHAnsi"/>
          <w:sz w:val="24"/>
          <w:szCs w:val="24"/>
        </w:rPr>
        <w:t>R</w:t>
      </w:r>
      <w:r w:rsidRPr="00FC31DA">
        <w:rPr>
          <w:rFonts w:asciiTheme="minorHAnsi" w:eastAsia="Times New Roman" w:hAnsiTheme="minorHAnsi" w:cstheme="minorHAnsi"/>
          <w:sz w:val="24"/>
          <w:szCs w:val="24"/>
        </w:rPr>
        <w:t>esident door.</w:t>
      </w:r>
    </w:p>
    <w:p w14:paraId="35D1753B" w14:textId="77777777" w:rsidR="00B51236" w:rsidRPr="00FC31DA" w:rsidRDefault="00B51236" w:rsidP="00D85437">
      <w:pPr>
        <w:widowControl/>
        <w:numPr>
          <w:ilvl w:val="0"/>
          <w:numId w:val="16"/>
        </w:numPr>
        <w:tabs>
          <w:tab w:val="num" w:pos="900"/>
        </w:tabs>
        <w:adjustRightInd w:val="0"/>
        <w:ind w:left="900"/>
        <w:rPr>
          <w:rFonts w:asciiTheme="minorHAnsi" w:eastAsia="Times New Roman" w:hAnsiTheme="minorHAnsi" w:cstheme="minorHAnsi"/>
          <w:sz w:val="24"/>
          <w:szCs w:val="24"/>
        </w:rPr>
      </w:pPr>
      <w:r w:rsidRPr="00FC31DA">
        <w:rPr>
          <w:rFonts w:asciiTheme="minorHAnsi" w:eastAsia="Times New Roman" w:hAnsiTheme="minorHAnsi" w:cstheme="minorHAnsi"/>
          <w:sz w:val="24"/>
          <w:szCs w:val="24"/>
        </w:rPr>
        <w:t>It is permissible when requested by an individual Resident, to provide information about themselves, their company, or their products or services.</w:t>
      </w:r>
    </w:p>
    <w:p w14:paraId="2892C086" w14:textId="64BDDCB2" w:rsidR="00DD00AA" w:rsidRPr="00D85437" w:rsidRDefault="00DD00AA" w:rsidP="00D85437">
      <w:pPr>
        <w:widowControl/>
        <w:adjustRightInd w:val="0"/>
        <w:rPr>
          <w:rFonts w:asciiTheme="minorHAnsi" w:eastAsia="Times New Roman" w:hAnsiTheme="minorHAnsi" w:cstheme="minorHAnsi"/>
          <w:iCs/>
          <w:sz w:val="24"/>
          <w:szCs w:val="24"/>
        </w:rPr>
      </w:pPr>
      <w:r w:rsidRPr="00D85437">
        <w:rPr>
          <w:rFonts w:asciiTheme="minorHAnsi" w:eastAsia="Times New Roman" w:hAnsiTheme="minorHAnsi" w:cstheme="minorHAnsi"/>
          <w:iCs/>
          <w:sz w:val="24"/>
          <w:szCs w:val="24"/>
        </w:rPr>
        <w:t xml:space="preserve">Residents are encouraged to be respectful of other </w:t>
      </w:r>
      <w:r>
        <w:rPr>
          <w:rFonts w:asciiTheme="minorHAnsi" w:eastAsia="Times New Roman" w:hAnsiTheme="minorHAnsi" w:cstheme="minorHAnsi"/>
          <w:iCs/>
          <w:sz w:val="24"/>
          <w:szCs w:val="24"/>
        </w:rPr>
        <w:t>R</w:t>
      </w:r>
      <w:r w:rsidRPr="00D85437">
        <w:rPr>
          <w:rFonts w:asciiTheme="minorHAnsi" w:eastAsia="Times New Roman" w:hAnsiTheme="minorHAnsi" w:cstheme="minorHAnsi"/>
          <w:iCs/>
          <w:sz w:val="24"/>
          <w:szCs w:val="24"/>
        </w:rPr>
        <w:t>esidents and staff in discussion and advocacy.</w:t>
      </w:r>
    </w:p>
    <w:p w14:paraId="6FAF0654" w14:textId="77777777" w:rsidR="00DD00AA" w:rsidRPr="00FC31DA" w:rsidRDefault="00DD00AA" w:rsidP="00D85437">
      <w:pPr>
        <w:widowControl/>
        <w:adjustRightInd w:val="0"/>
        <w:rPr>
          <w:rFonts w:asciiTheme="minorHAnsi" w:eastAsia="Times New Roman" w:hAnsiTheme="minorHAnsi" w:cstheme="minorHAnsi"/>
          <w:i/>
          <w:sz w:val="24"/>
          <w:szCs w:val="24"/>
        </w:rPr>
      </w:pPr>
    </w:p>
    <w:p w14:paraId="05771776" w14:textId="6CA18322" w:rsidR="00DF2FED" w:rsidRPr="00D85437" w:rsidRDefault="00B51236" w:rsidP="00DF2FED">
      <w:pPr>
        <w:widowControl/>
        <w:adjustRightInd w:val="0"/>
        <w:rPr>
          <w:rFonts w:asciiTheme="minorHAnsi" w:eastAsia="Times New Roman" w:hAnsiTheme="minorHAnsi" w:cstheme="minorHAnsi"/>
          <w:b/>
          <w:bCs/>
          <w:i/>
          <w:sz w:val="24"/>
          <w:szCs w:val="24"/>
        </w:rPr>
      </w:pPr>
      <w:r w:rsidRPr="00D85437">
        <w:rPr>
          <w:rFonts w:asciiTheme="minorHAnsi" w:eastAsia="Times New Roman" w:hAnsiTheme="minorHAnsi" w:cstheme="minorHAnsi"/>
          <w:b/>
          <w:bCs/>
          <w:i/>
          <w:sz w:val="24"/>
          <w:szCs w:val="24"/>
        </w:rPr>
        <w:t xml:space="preserve">Political Solicitation </w:t>
      </w:r>
    </w:p>
    <w:p w14:paraId="38328051" w14:textId="68CE55E3" w:rsidR="0089030B" w:rsidRDefault="005A47CD">
      <w:pPr>
        <w:widowControl/>
        <w:adjustRightInd w:val="0"/>
        <w:rPr>
          <w:rFonts w:asciiTheme="minorHAnsi" w:eastAsia="Times New Roman" w:hAnsiTheme="minorHAnsi" w:cstheme="minorHAnsi"/>
          <w:b/>
          <w:sz w:val="24"/>
          <w:szCs w:val="24"/>
        </w:rPr>
      </w:pPr>
      <w:r>
        <w:rPr>
          <w:rFonts w:asciiTheme="minorHAnsi" w:eastAsia="Times New Roman" w:hAnsiTheme="minorHAnsi" w:cstheme="minorHAnsi"/>
          <w:bCs/>
          <w:sz w:val="24"/>
          <w:szCs w:val="24"/>
        </w:rPr>
        <w:t>Carondelet Village</w:t>
      </w:r>
      <w:r w:rsidR="00B51236" w:rsidRPr="00FC31DA">
        <w:rPr>
          <w:rFonts w:asciiTheme="minorHAnsi" w:eastAsia="Times New Roman" w:hAnsiTheme="minorHAnsi" w:cstheme="minorHAnsi"/>
          <w:bCs/>
          <w:sz w:val="24"/>
          <w:szCs w:val="24"/>
        </w:rPr>
        <w:t xml:space="preserve"> recognizes the rights of political candidates to present their information and views to PHS’ Residents</w:t>
      </w:r>
      <w:r w:rsidR="00B51236" w:rsidRPr="00D85437">
        <w:rPr>
          <w:rFonts w:asciiTheme="minorHAnsi" w:eastAsia="Times New Roman" w:hAnsiTheme="minorHAnsi" w:cstheme="minorHAnsi"/>
          <w:b/>
          <w:sz w:val="24"/>
          <w:szCs w:val="24"/>
        </w:rPr>
        <w:t xml:space="preserve">. </w:t>
      </w:r>
    </w:p>
    <w:p w14:paraId="548CA243" w14:textId="77777777" w:rsidR="0089030B" w:rsidRDefault="00B51236">
      <w:pPr>
        <w:spacing w:line="275" w:lineRule="exact"/>
        <w:rPr>
          <w:rFonts w:asciiTheme="minorHAnsi" w:eastAsia="Times New Roman" w:hAnsiTheme="minorHAnsi" w:cstheme="minorHAnsi"/>
          <w:bCs/>
          <w:sz w:val="24"/>
          <w:szCs w:val="24"/>
        </w:rPr>
      </w:pPr>
      <w:r w:rsidRPr="00D85437">
        <w:rPr>
          <w:rFonts w:asciiTheme="minorHAnsi" w:eastAsia="Times New Roman" w:hAnsiTheme="minorHAnsi" w:cstheme="minorHAnsi"/>
          <w:b/>
          <w:sz w:val="24"/>
          <w:szCs w:val="24"/>
        </w:rPr>
        <w:t>In Minnesota</w:t>
      </w:r>
      <w:r w:rsidRPr="0089030B">
        <w:rPr>
          <w:rFonts w:asciiTheme="minorHAnsi" w:eastAsia="Times New Roman" w:hAnsiTheme="minorHAnsi" w:cstheme="minorHAnsi"/>
          <w:bCs/>
          <w:sz w:val="24"/>
          <w:szCs w:val="24"/>
        </w:rPr>
        <w:t>,</w:t>
      </w:r>
      <w:r w:rsidRPr="00FC31DA">
        <w:rPr>
          <w:rFonts w:asciiTheme="minorHAnsi" w:eastAsia="Times New Roman" w:hAnsiTheme="minorHAnsi" w:cstheme="minorHAnsi"/>
          <w:bCs/>
          <w:sz w:val="24"/>
          <w:szCs w:val="24"/>
        </w:rPr>
        <w:t xml:space="preserve"> </w:t>
      </w:r>
    </w:p>
    <w:p w14:paraId="46FBDE0E" w14:textId="0C0522E6" w:rsidR="00B51236" w:rsidRPr="00D85437" w:rsidRDefault="00B51236" w:rsidP="00D85437">
      <w:pPr>
        <w:spacing w:line="275" w:lineRule="exact"/>
        <w:rPr>
          <w:rFonts w:asciiTheme="minorHAnsi" w:hAnsiTheme="minorHAnsi" w:cstheme="minorHAnsi"/>
          <w:i/>
          <w:sz w:val="24"/>
          <w:szCs w:val="24"/>
        </w:rPr>
      </w:pPr>
      <w:r w:rsidRPr="00FC31DA">
        <w:rPr>
          <w:rFonts w:asciiTheme="minorHAnsi" w:eastAsia="Times New Roman" w:hAnsiTheme="minorHAnsi" w:cstheme="minorHAnsi"/>
          <w:bCs/>
          <w:sz w:val="24"/>
          <w:szCs w:val="24"/>
        </w:rPr>
        <w:t xml:space="preserve">Multi-housing </w:t>
      </w:r>
      <w:r w:rsidR="00D82B91">
        <w:rPr>
          <w:rFonts w:asciiTheme="minorHAnsi" w:eastAsia="Times New Roman" w:hAnsiTheme="minorHAnsi" w:cstheme="minorHAnsi"/>
          <w:bCs/>
          <w:sz w:val="24"/>
          <w:szCs w:val="24"/>
        </w:rPr>
        <w:t>c</w:t>
      </w:r>
      <w:r w:rsidRPr="00FC31DA">
        <w:rPr>
          <w:rFonts w:asciiTheme="minorHAnsi" w:eastAsia="Times New Roman" w:hAnsiTheme="minorHAnsi" w:cstheme="minorHAnsi"/>
          <w:bCs/>
          <w:sz w:val="24"/>
          <w:szCs w:val="24"/>
        </w:rPr>
        <w:t>ommunities are required to allow political candidates who have filed for election the opportunity to enter and campaign within the building, together with a limited number of campaign staff. Candidates will be encouraged to meet the Residents in common areas, at an agreed upon scheduled time. Candidates will be strongly discouraged from disturbing Residents by knocking on doors. Our preference, to protect the privacy of our Residents, would be for candidates to leave their printed materials at our main entrances to be distributed to Resident reading areas.</w:t>
      </w:r>
    </w:p>
    <w:p w14:paraId="7C07ED63" w14:textId="2C7FA223"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b/>
          <w:sz w:val="24"/>
          <w:szCs w:val="24"/>
        </w:rPr>
        <w:t>Iowa</w:t>
      </w:r>
      <w:r w:rsidRPr="00D85437">
        <w:rPr>
          <w:rFonts w:asciiTheme="minorHAnsi" w:hAnsiTheme="minorHAnsi" w:cstheme="minorHAnsi"/>
          <w:b/>
          <w:spacing w:val="-2"/>
          <w:sz w:val="24"/>
          <w:szCs w:val="24"/>
        </w:rPr>
        <w:t xml:space="preserve"> </w:t>
      </w:r>
      <w:r w:rsidRPr="00D85437">
        <w:rPr>
          <w:rFonts w:asciiTheme="minorHAnsi" w:hAnsiTheme="minorHAnsi" w:cstheme="minorHAnsi"/>
          <w:b/>
          <w:sz w:val="24"/>
          <w:szCs w:val="24"/>
        </w:rPr>
        <w:t>and</w:t>
      </w:r>
      <w:r w:rsidRPr="00D85437">
        <w:rPr>
          <w:rFonts w:asciiTheme="minorHAnsi" w:hAnsiTheme="minorHAnsi" w:cstheme="minorHAnsi"/>
          <w:b/>
          <w:spacing w:val="-2"/>
          <w:sz w:val="24"/>
          <w:szCs w:val="24"/>
        </w:rPr>
        <w:t xml:space="preserve"> </w:t>
      </w:r>
      <w:r w:rsidRPr="00D85437">
        <w:rPr>
          <w:rFonts w:asciiTheme="minorHAnsi" w:hAnsiTheme="minorHAnsi" w:cstheme="minorHAnsi"/>
          <w:b/>
          <w:sz w:val="24"/>
          <w:szCs w:val="24"/>
        </w:rPr>
        <w:t>Wisconsin</w:t>
      </w:r>
    </w:p>
    <w:p w14:paraId="572AEC3E" w14:textId="43473DB6" w:rsidR="007D39A8" w:rsidRDefault="003A2DCF">
      <w:pPr>
        <w:pStyle w:val="BodyText"/>
        <w:ind w:left="0"/>
        <w:rPr>
          <w:rFonts w:asciiTheme="minorHAnsi" w:hAnsiTheme="minorHAnsi" w:cstheme="minorHAnsi"/>
        </w:rPr>
      </w:pPr>
      <w:r w:rsidRPr="00D85437">
        <w:rPr>
          <w:rFonts w:asciiTheme="minorHAnsi" w:hAnsiTheme="minorHAnsi" w:cstheme="minorHAnsi"/>
        </w:rPr>
        <w:t>Access</w:t>
      </w:r>
      <w:r w:rsidRPr="00D85437">
        <w:rPr>
          <w:rFonts w:asciiTheme="minorHAnsi" w:hAnsiTheme="minorHAnsi" w:cstheme="minorHAnsi"/>
          <w:spacing w:val="-2"/>
        </w:rPr>
        <w:t xml:space="preserve"> </w:t>
      </w:r>
      <w:r w:rsidRPr="00D85437">
        <w:rPr>
          <w:rFonts w:asciiTheme="minorHAnsi" w:hAnsiTheme="minorHAnsi" w:cstheme="minorHAnsi"/>
        </w:rPr>
        <w:t>to</w:t>
      </w:r>
      <w:r w:rsidRPr="00D85437">
        <w:rPr>
          <w:rFonts w:asciiTheme="minorHAnsi" w:hAnsiTheme="minorHAnsi" w:cstheme="minorHAnsi"/>
          <w:spacing w:val="-2"/>
        </w:rPr>
        <w:t xml:space="preserve"> </w:t>
      </w:r>
      <w:r w:rsidRPr="00D85437">
        <w:rPr>
          <w:rFonts w:asciiTheme="minorHAnsi" w:hAnsiTheme="minorHAnsi" w:cstheme="minorHAnsi"/>
        </w:rPr>
        <w:t>Iowa and</w:t>
      </w:r>
      <w:r w:rsidRPr="00D85437">
        <w:rPr>
          <w:rFonts w:asciiTheme="minorHAnsi" w:hAnsiTheme="minorHAnsi" w:cstheme="minorHAnsi"/>
          <w:spacing w:val="-7"/>
        </w:rPr>
        <w:t xml:space="preserve"> </w:t>
      </w:r>
      <w:r w:rsidRPr="00D85437">
        <w:rPr>
          <w:rFonts w:asciiTheme="minorHAnsi" w:hAnsiTheme="minorHAnsi" w:cstheme="minorHAnsi"/>
        </w:rPr>
        <w:t>Wisconsin</w:t>
      </w:r>
      <w:r w:rsidRPr="00D85437">
        <w:rPr>
          <w:rFonts w:asciiTheme="minorHAnsi" w:hAnsiTheme="minorHAnsi" w:cstheme="minorHAnsi"/>
          <w:spacing w:val="-2"/>
        </w:rPr>
        <w:t xml:space="preserve"> </w:t>
      </w:r>
      <w:r w:rsidRPr="00D85437">
        <w:rPr>
          <w:rFonts w:asciiTheme="minorHAnsi" w:hAnsiTheme="minorHAnsi" w:cstheme="minorHAnsi"/>
        </w:rPr>
        <w:t>facilities</w:t>
      </w:r>
      <w:r w:rsidRPr="00D85437">
        <w:rPr>
          <w:rFonts w:asciiTheme="minorHAnsi" w:hAnsiTheme="minorHAnsi" w:cstheme="minorHAnsi"/>
          <w:spacing w:val="-3"/>
        </w:rPr>
        <w:t xml:space="preserve"> </w:t>
      </w:r>
      <w:r w:rsidRPr="00D85437">
        <w:rPr>
          <w:rFonts w:asciiTheme="minorHAnsi" w:hAnsiTheme="minorHAnsi" w:cstheme="minorHAnsi"/>
        </w:rPr>
        <w:t>follow</w:t>
      </w:r>
      <w:r w:rsidRPr="00D85437">
        <w:rPr>
          <w:rFonts w:asciiTheme="minorHAnsi" w:hAnsiTheme="minorHAnsi" w:cstheme="minorHAnsi"/>
          <w:spacing w:val="-4"/>
        </w:rPr>
        <w:t xml:space="preserve"> </w:t>
      </w:r>
      <w:r w:rsidRPr="00D85437">
        <w:rPr>
          <w:rFonts w:asciiTheme="minorHAnsi" w:hAnsiTheme="minorHAnsi" w:cstheme="minorHAnsi"/>
        </w:rPr>
        <w:t>normal</w:t>
      </w:r>
      <w:r w:rsidRPr="00D85437">
        <w:rPr>
          <w:rFonts w:asciiTheme="minorHAnsi" w:hAnsiTheme="minorHAnsi" w:cstheme="minorHAnsi"/>
          <w:spacing w:val="-1"/>
        </w:rPr>
        <w:t xml:space="preserve"> </w:t>
      </w:r>
      <w:r w:rsidRPr="00D85437">
        <w:rPr>
          <w:rFonts w:asciiTheme="minorHAnsi" w:hAnsiTheme="minorHAnsi" w:cstheme="minorHAnsi"/>
        </w:rPr>
        <w:t>building</w:t>
      </w:r>
      <w:r w:rsidRPr="00D85437">
        <w:rPr>
          <w:rFonts w:asciiTheme="minorHAnsi" w:hAnsiTheme="minorHAnsi" w:cstheme="minorHAnsi"/>
          <w:spacing w:val="-2"/>
        </w:rPr>
        <w:t xml:space="preserve"> </w:t>
      </w:r>
      <w:r w:rsidRPr="00D85437">
        <w:rPr>
          <w:rFonts w:asciiTheme="minorHAnsi" w:hAnsiTheme="minorHAnsi" w:cstheme="minorHAnsi"/>
        </w:rPr>
        <w:t>access</w:t>
      </w:r>
      <w:r w:rsidRPr="00D85437">
        <w:rPr>
          <w:rFonts w:asciiTheme="minorHAnsi" w:hAnsiTheme="minorHAnsi" w:cstheme="minorHAnsi"/>
          <w:spacing w:val="-1"/>
        </w:rPr>
        <w:t xml:space="preserve"> </w:t>
      </w:r>
      <w:r w:rsidRPr="00D85437">
        <w:rPr>
          <w:rFonts w:asciiTheme="minorHAnsi" w:hAnsiTheme="minorHAnsi" w:cstheme="minorHAnsi"/>
        </w:rPr>
        <w:t>guidelines.</w:t>
      </w:r>
    </w:p>
    <w:p w14:paraId="1F174031" w14:textId="5A065FCE" w:rsidR="00DD00AA" w:rsidRDefault="00DD00AA">
      <w:pPr>
        <w:pStyle w:val="BodyText"/>
        <w:ind w:left="0"/>
        <w:rPr>
          <w:rFonts w:asciiTheme="minorHAnsi" w:hAnsiTheme="minorHAnsi" w:cstheme="minorHAnsi"/>
        </w:rPr>
      </w:pPr>
    </w:p>
    <w:p w14:paraId="3EAF68A9" w14:textId="77777777" w:rsidR="00DD00AA" w:rsidRDefault="00DD00AA" w:rsidP="00DD00AA">
      <w:pPr>
        <w:pStyle w:val="BodyText"/>
        <w:ind w:left="0"/>
        <w:rPr>
          <w:rFonts w:asciiTheme="minorHAnsi" w:hAnsiTheme="minorHAnsi" w:cstheme="minorHAnsi"/>
        </w:rPr>
      </w:pPr>
      <w:r w:rsidRPr="00804932">
        <w:rPr>
          <w:rFonts w:asciiTheme="minorHAnsi" w:hAnsiTheme="minorHAnsi" w:cstheme="minorHAnsi"/>
        </w:rPr>
        <w:t xml:space="preserve">See also </w:t>
      </w:r>
      <w:r w:rsidRPr="00D85437">
        <w:rPr>
          <w:rFonts w:asciiTheme="minorHAnsi" w:hAnsiTheme="minorHAnsi" w:cstheme="minorHAnsi"/>
          <w:u w:val="single"/>
        </w:rPr>
        <w:t>BALCONIES, DECKS, PORCHES &amp; PATIOS and SIGNAGE</w:t>
      </w:r>
      <w:r>
        <w:rPr>
          <w:rFonts w:asciiTheme="minorHAnsi" w:hAnsiTheme="minorHAnsi" w:cstheme="minorHAnsi"/>
        </w:rPr>
        <w:t>.</w:t>
      </w:r>
    </w:p>
    <w:p w14:paraId="41965108" w14:textId="77777777" w:rsidR="00DD00AA" w:rsidRPr="00D85437" w:rsidRDefault="00DD00AA" w:rsidP="00D85437">
      <w:pPr>
        <w:pStyle w:val="BodyText"/>
        <w:ind w:left="0"/>
        <w:rPr>
          <w:rFonts w:asciiTheme="minorHAnsi" w:hAnsiTheme="minorHAnsi" w:cstheme="minorHAnsi"/>
        </w:rPr>
      </w:pPr>
    </w:p>
    <w:p w14:paraId="7477F2E6" w14:textId="22055763" w:rsidR="007D39A8" w:rsidRPr="00D85437" w:rsidRDefault="003A2DCF" w:rsidP="00D85437">
      <w:pPr>
        <w:spacing w:line="275" w:lineRule="exact"/>
        <w:rPr>
          <w:rFonts w:asciiTheme="minorHAnsi" w:hAnsiTheme="minorHAnsi" w:cstheme="minorHAnsi"/>
          <w:b/>
          <w:sz w:val="24"/>
          <w:szCs w:val="24"/>
        </w:rPr>
      </w:pPr>
      <w:bookmarkStart w:id="34" w:name="_Hlk74738761"/>
      <w:r w:rsidRPr="00D85437">
        <w:rPr>
          <w:rFonts w:asciiTheme="minorHAnsi" w:hAnsiTheme="minorHAnsi" w:cstheme="minorHAnsi"/>
          <w:sz w:val="24"/>
          <w:szCs w:val="24"/>
          <w:u w:val="single"/>
        </w:rPr>
        <w:t>STORAGE</w:t>
      </w:r>
      <w:r w:rsidRPr="00D85437">
        <w:rPr>
          <w:rFonts w:asciiTheme="minorHAnsi" w:hAnsiTheme="minorHAnsi" w:cstheme="minorHAnsi"/>
          <w:spacing w:val="-4"/>
          <w:sz w:val="24"/>
          <w:szCs w:val="24"/>
          <w:u w:val="single"/>
        </w:rPr>
        <w:t xml:space="preserve"> </w:t>
      </w:r>
      <w:r w:rsidRPr="00D85437">
        <w:rPr>
          <w:rFonts w:asciiTheme="minorHAnsi" w:hAnsiTheme="minorHAnsi" w:cstheme="minorHAnsi"/>
          <w:sz w:val="24"/>
          <w:szCs w:val="24"/>
          <w:u w:val="single"/>
        </w:rPr>
        <w:t>AREA/LOCKERS</w:t>
      </w:r>
    </w:p>
    <w:p w14:paraId="50223BF6" w14:textId="4F1A29AF" w:rsidR="00B51236" w:rsidRPr="00D85437" w:rsidRDefault="00B51236" w:rsidP="00D85437">
      <w:pPr>
        <w:rPr>
          <w:rFonts w:asciiTheme="minorHAnsi" w:hAnsiTheme="minorHAnsi" w:cstheme="minorHAnsi"/>
          <w:sz w:val="24"/>
          <w:szCs w:val="24"/>
        </w:rPr>
      </w:pPr>
      <w:r w:rsidRPr="00466B86">
        <w:rPr>
          <w:rFonts w:asciiTheme="minorHAnsi" w:hAnsiTheme="minorHAnsi" w:cstheme="minorHAnsi"/>
          <w:sz w:val="24"/>
          <w:szCs w:val="24"/>
        </w:rPr>
        <w:t xml:space="preserve">You may have access to a storage area/locker. Storage lockers are assigned by </w:t>
      </w:r>
      <w:r w:rsidRPr="000A1F7C">
        <w:rPr>
          <w:rFonts w:asciiTheme="minorHAnsi" w:hAnsiTheme="minorHAnsi" w:cstheme="minorHAnsi"/>
          <w:sz w:val="24"/>
          <w:szCs w:val="24"/>
        </w:rPr>
        <w:t>Management. Lockers which are not officially assigned or appear to be abandoned are subject to inspection by Management and contents may be subject to disposal. Flammable, corros</w:t>
      </w:r>
      <w:r w:rsidRPr="007A3430">
        <w:rPr>
          <w:rFonts w:asciiTheme="minorHAnsi" w:hAnsiTheme="minorHAnsi" w:cstheme="minorHAnsi"/>
          <w:sz w:val="24"/>
          <w:szCs w:val="24"/>
        </w:rPr>
        <w:t>ive, and hazardous material may not be stored in areas/lockers. Items may not be stored within 18 inches of any water sprinkler. Management is not responsible for the security or damage of items in the storage lockers. Storage locker areas are not climate controlled. Contact Management for more information about renting a storage locker.</w:t>
      </w:r>
    </w:p>
    <w:bookmarkEnd w:id="34"/>
    <w:p w14:paraId="0A67A256" w14:textId="77777777" w:rsidR="007D39A8" w:rsidRPr="00D85437" w:rsidRDefault="007D39A8">
      <w:pPr>
        <w:pStyle w:val="BodyText"/>
        <w:spacing w:before="11"/>
        <w:ind w:left="0"/>
        <w:rPr>
          <w:rFonts w:asciiTheme="minorHAnsi" w:hAnsiTheme="minorHAnsi" w:cstheme="minorHAnsi"/>
          <w:b/>
        </w:rPr>
      </w:pPr>
    </w:p>
    <w:p w14:paraId="44CB7750" w14:textId="17B795A9"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SUGGESTION</w:t>
      </w:r>
      <w:r w:rsidR="00DF2FED" w:rsidRPr="00FC31DA">
        <w:rPr>
          <w:rFonts w:asciiTheme="minorHAnsi" w:hAnsiTheme="minorHAnsi" w:cstheme="minorHAnsi"/>
          <w:sz w:val="24"/>
          <w:szCs w:val="24"/>
          <w:u w:val="single"/>
        </w:rPr>
        <w:t>S</w:t>
      </w:r>
    </w:p>
    <w:p w14:paraId="4CAD0922" w14:textId="30505407" w:rsidR="007D39A8" w:rsidRPr="00D85437" w:rsidRDefault="0089030B">
      <w:pPr>
        <w:pStyle w:val="BodyText"/>
        <w:spacing w:before="2"/>
        <w:ind w:left="0"/>
        <w:rPr>
          <w:rFonts w:asciiTheme="minorHAnsi" w:hAnsiTheme="minorHAnsi" w:cstheme="minorHAnsi"/>
        </w:rPr>
      </w:pPr>
      <w:r w:rsidRPr="00D85437">
        <w:rPr>
          <w:rFonts w:asciiTheme="minorHAnsi" w:hAnsiTheme="minorHAnsi" w:cstheme="minorHAnsi"/>
        </w:rPr>
        <w:t xml:space="preserve">We encourage and welcome suggestions </w:t>
      </w:r>
      <w:r>
        <w:rPr>
          <w:rFonts w:asciiTheme="minorHAnsi" w:hAnsiTheme="minorHAnsi" w:cstheme="minorHAnsi"/>
        </w:rPr>
        <w:t xml:space="preserve">to improve or enhance the experience of our Residents and their visitors. Please submit suggestions to </w:t>
      </w:r>
      <w:r w:rsidR="005A47CD">
        <w:rPr>
          <w:rFonts w:asciiTheme="minorHAnsi" w:hAnsiTheme="minorHAnsi" w:cstheme="minorHAnsi"/>
        </w:rPr>
        <w:t xml:space="preserve">Management. </w:t>
      </w:r>
    </w:p>
    <w:p w14:paraId="740B9762" w14:textId="77777777" w:rsidR="0089030B" w:rsidRPr="00D85437" w:rsidRDefault="0089030B">
      <w:pPr>
        <w:pStyle w:val="BodyText"/>
        <w:spacing w:before="2"/>
        <w:ind w:left="0"/>
        <w:rPr>
          <w:rFonts w:asciiTheme="minorHAnsi" w:hAnsiTheme="minorHAnsi" w:cstheme="minorHAnsi"/>
          <w:b/>
        </w:rPr>
      </w:pPr>
    </w:p>
    <w:p w14:paraId="25444BB9" w14:textId="5B902827" w:rsidR="007D39A8" w:rsidRPr="00D85437" w:rsidRDefault="003A2DCF" w:rsidP="00D85437">
      <w:pPr>
        <w:spacing w:before="60"/>
        <w:rPr>
          <w:rFonts w:asciiTheme="minorHAnsi" w:hAnsiTheme="minorHAnsi" w:cstheme="minorHAnsi"/>
          <w:sz w:val="24"/>
          <w:szCs w:val="24"/>
        </w:rPr>
      </w:pPr>
      <w:r w:rsidRPr="00D85437">
        <w:rPr>
          <w:rFonts w:asciiTheme="minorHAnsi" w:hAnsiTheme="minorHAnsi" w:cstheme="minorHAnsi"/>
          <w:sz w:val="24"/>
          <w:szCs w:val="24"/>
          <w:u w:val="single"/>
        </w:rPr>
        <w:t>SYRINGES</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AND</w:t>
      </w:r>
      <w:r w:rsidRPr="00D85437">
        <w:rPr>
          <w:rFonts w:asciiTheme="minorHAnsi" w:hAnsiTheme="minorHAnsi" w:cstheme="minorHAnsi"/>
          <w:spacing w:val="-3"/>
          <w:sz w:val="24"/>
          <w:szCs w:val="24"/>
          <w:u w:val="single"/>
        </w:rPr>
        <w:t xml:space="preserve"> </w:t>
      </w:r>
      <w:r w:rsidRPr="00D85437">
        <w:rPr>
          <w:rFonts w:asciiTheme="minorHAnsi" w:hAnsiTheme="minorHAnsi" w:cstheme="minorHAnsi"/>
          <w:sz w:val="24"/>
          <w:szCs w:val="24"/>
          <w:u w:val="single"/>
        </w:rPr>
        <w:t>LANCETS</w:t>
      </w:r>
      <w:r w:rsidR="00DF2FED" w:rsidRPr="00FC31DA">
        <w:rPr>
          <w:rFonts w:asciiTheme="minorHAnsi" w:hAnsiTheme="minorHAnsi" w:cstheme="minorHAnsi"/>
          <w:spacing w:val="-1"/>
          <w:sz w:val="24"/>
          <w:szCs w:val="24"/>
        </w:rPr>
        <w:t xml:space="preserve"> </w:t>
      </w:r>
    </w:p>
    <w:p w14:paraId="73A663A8" w14:textId="6703A0B3" w:rsidR="00B51236" w:rsidRPr="0062744B" w:rsidRDefault="00B51236"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All who use hypodermic needles are required to dispose of used needles appropriately. </w:t>
      </w:r>
      <w:r w:rsidRPr="00D85437">
        <w:rPr>
          <w:rFonts w:asciiTheme="minorHAnsi" w:hAnsiTheme="minorHAnsi" w:cstheme="minorHAnsi"/>
          <w:sz w:val="24"/>
          <w:szCs w:val="24"/>
        </w:rPr>
        <w:t>Never</w:t>
      </w:r>
      <w:r w:rsidRPr="007A3430">
        <w:rPr>
          <w:rFonts w:asciiTheme="minorHAnsi" w:hAnsiTheme="minorHAnsi" w:cstheme="minorHAnsi"/>
          <w:sz w:val="24"/>
          <w:szCs w:val="24"/>
        </w:rPr>
        <w:t xml:space="preserve"> dispose of used needles in the trash receptacles or recycling bins. This could pose a danger to other Residents, employees, and trash haulers. “Sharps” containers are the only appropriate receptacles for disposing of used needles. They are available at any local drug store, medical supply store or through our </w:t>
      </w:r>
      <w:r w:rsidR="00DE6300">
        <w:rPr>
          <w:rFonts w:asciiTheme="minorHAnsi" w:hAnsiTheme="minorHAnsi" w:cstheme="minorHAnsi"/>
          <w:sz w:val="24"/>
          <w:szCs w:val="24"/>
        </w:rPr>
        <w:t>Clinical</w:t>
      </w:r>
      <w:r w:rsidR="0062744B">
        <w:rPr>
          <w:rFonts w:asciiTheme="minorHAnsi" w:hAnsiTheme="minorHAnsi" w:cstheme="minorHAnsi"/>
          <w:sz w:val="24"/>
          <w:szCs w:val="24"/>
        </w:rPr>
        <w:t xml:space="preserve"> </w:t>
      </w:r>
      <w:r w:rsidRPr="007A3430">
        <w:rPr>
          <w:rFonts w:asciiTheme="minorHAnsi" w:hAnsiTheme="minorHAnsi" w:cstheme="minorHAnsi"/>
          <w:sz w:val="24"/>
          <w:szCs w:val="24"/>
        </w:rPr>
        <w:t>department</w:t>
      </w:r>
      <w:r w:rsidR="00DE6300">
        <w:rPr>
          <w:rFonts w:asciiTheme="minorHAnsi" w:hAnsiTheme="minorHAnsi" w:cstheme="minorHAnsi"/>
          <w:sz w:val="24"/>
          <w:szCs w:val="24"/>
        </w:rPr>
        <w:t>(s)</w:t>
      </w:r>
      <w:r w:rsidRPr="007A3430">
        <w:rPr>
          <w:rFonts w:asciiTheme="minorHAnsi" w:hAnsiTheme="minorHAnsi" w:cstheme="minorHAnsi"/>
          <w:sz w:val="24"/>
          <w:szCs w:val="24"/>
        </w:rPr>
        <w:t>. Please contact Management when you have a full container, so arrangements can be</w:t>
      </w:r>
      <w:r w:rsidRPr="0062744B">
        <w:rPr>
          <w:rFonts w:asciiTheme="minorHAnsi" w:hAnsiTheme="minorHAnsi" w:cstheme="minorHAnsi"/>
          <w:sz w:val="24"/>
          <w:szCs w:val="24"/>
        </w:rPr>
        <w:t xml:space="preserve"> made for proper disposal.</w:t>
      </w:r>
    </w:p>
    <w:p w14:paraId="2E0097CF" w14:textId="6CE822D5" w:rsidR="007D39A8" w:rsidRPr="00D85437" w:rsidRDefault="003A2DCF" w:rsidP="00D85437">
      <w:pPr>
        <w:spacing w:before="201"/>
        <w:rPr>
          <w:rFonts w:asciiTheme="minorHAnsi" w:hAnsiTheme="minorHAnsi" w:cstheme="minorHAnsi"/>
          <w:sz w:val="24"/>
          <w:szCs w:val="24"/>
        </w:rPr>
      </w:pPr>
      <w:r w:rsidRPr="00D85437">
        <w:rPr>
          <w:rFonts w:asciiTheme="minorHAnsi" w:hAnsiTheme="minorHAnsi" w:cstheme="minorHAnsi"/>
          <w:sz w:val="24"/>
          <w:szCs w:val="24"/>
          <w:u w:val="single"/>
        </w:rPr>
        <w:t>TELEPHONES</w:t>
      </w:r>
      <w:r w:rsidRPr="00D85437">
        <w:rPr>
          <w:rFonts w:asciiTheme="minorHAnsi" w:hAnsiTheme="minorHAnsi" w:cstheme="minorHAnsi"/>
          <w:spacing w:val="-2"/>
          <w:sz w:val="24"/>
          <w:szCs w:val="24"/>
        </w:rPr>
        <w:t xml:space="preserve"> </w:t>
      </w:r>
    </w:p>
    <w:p w14:paraId="3FD84E58" w14:textId="456DE663" w:rsidR="00F36A88" w:rsidRPr="00D85437" w:rsidRDefault="001B6826" w:rsidP="00D85437">
      <w:pPr>
        <w:widowControl/>
        <w:rPr>
          <w:rFonts w:asciiTheme="minorHAnsi" w:hAnsiTheme="minorHAnsi" w:cstheme="minorHAnsi"/>
        </w:rPr>
      </w:pPr>
      <w:r w:rsidRPr="00FC31DA">
        <w:rPr>
          <w:rFonts w:asciiTheme="minorHAnsi" w:hAnsiTheme="minorHAnsi" w:cstheme="minorHAnsi"/>
          <w:sz w:val="24"/>
          <w:szCs w:val="24"/>
        </w:rPr>
        <w:t xml:space="preserve">A landline phone number is provided with each </w:t>
      </w:r>
      <w:r w:rsidR="00DF2FED" w:rsidRPr="00FC31DA">
        <w:rPr>
          <w:rFonts w:asciiTheme="minorHAnsi" w:hAnsiTheme="minorHAnsi" w:cstheme="minorHAnsi"/>
          <w:sz w:val="24"/>
          <w:szCs w:val="24"/>
        </w:rPr>
        <w:t>apartment</w:t>
      </w:r>
      <w:r w:rsidRPr="00FC31DA">
        <w:rPr>
          <w:rFonts w:asciiTheme="minorHAnsi" w:hAnsiTheme="minorHAnsi" w:cstheme="minorHAnsi"/>
          <w:sz w:val="24"/>
          <w:szCs w:val="24"/>
        </w:rPr>
        <w:t xml:space="preserve"> through a centralized building phone </w:t>
      </w:r>
      <w:r w:rsidRPr="00DE6300">
        <w:rPr>
          <w:rFonts w:asciiTheme="minorHAnsi" w:hAnsiTheme="minorHAnsi" w:cstheme="minorHAnsi"/>
          <w:sz w:val="24"/>
          <w:szCs w:val="24"/>
        </w:rPr>
        <w:t xml:space="preserve">system. </w:t>
      </w:r>
      <w:r w:rsidR="00F36A88" w:rsidRPr="00D85437">
        <w:rPr>
          <w:rFonts w:asciiTheme="minorHAnsi" w:hAnsiTheme="minorHAnsi" w:cstheme="minorHAnsi"/>
          <w:sz w:val="24"/>
          <w:szCs w:val="24"/>
        </w:rPr>
        <w:t xml:space="preserve">You do not have to contact the local phone company for phone service. </w:t>
      </w:r>
      <w:r w:rsidRPr="00DE6300">
        <w:rPr>
          <w:rFonts w:asciiTheme="minorHAnsi" w:hAnsiTheme="minorHAnsi" w:cstheme="minorHAnsi"/>
          <w:sz w:val="24"/>
          <w:szCs w:val="24"/>
        </w:rPr>
        <w:t>R</w:t>
      </w:r>
      <w:r w:rsidRPr="00FC31DA">
        <w:rPr>
          <w:rFonts w:asciiTheme="minorHAnsi" w:hAnsiTheme="minorHAnsi" w:cstheme="minorHAnsi"/>
          <w:sz w:val="24"/>
          <w:szCs w:val="24"/>
        </w:rPr>
        <w:t xml:space="preserve">esidents </w:t>
      </w:r>
      <w:r w:rsidR="00DE6300">
        <w:rPr>
          <w:rFonts w:asciiTheme="minorHAnsi" w:hAnsiTheme="minorHAnsi" w:cstheme="minorHAnsi"/>
          <w:sz w:val="24"/>
          <w:szCs w:val="24"/>
        </w:rPr>
        <w:t xml:space="preserve">in housing environments </w:t>
      </w:r>
      <w:r w:rsidRPr="00FC31DA">
        <w:rPr>
          <w:rFonts w:asciiTheme="minorHAnsi" w:hAnsiTheme="minorHAnsi" w:cstheme="minorHAnsi"/>
          <w:sz w:val="24"/>
          <w:szCs w:val="24"/>
        </w:rPr>
        <w:t>must provide their own phone. This phone and line is useful for letting visitors into the secured building and is tied to the response system for location purposes.</w:t>
      </w:r>
      <w:r w:rsidR="00F36A88" w:rsidRPr="00FC31DA">
        <w:rPr>
          <w:rFonts w:asciiTheme="minorHAnsi" w:hAnsiTheme="minorHAnsi" w:cstheme="minorHAnsi"/>
          <w:sz w:val="24"/>
          <w:szCs w:val="24"/>
        </w:rPr>
        <w:t xml:space="preserve"> </w:t>
      </w:r>
      <w:r w:rsidR="003A2DCF" w:rsidRPr="00D85437">
        <w:rPr>
          <w:rFonts w:asciiTheme="minorHAnsi" w:hAnsiTheme="minorHAnsi" w:cstheme="minorHAnsi"/>
          <w:sz w:val="24"/>
          <w:szCs w:val="24"/>
        </w:rPr>
        <w:t xml:space="preserve">You will be billed monthly by </w:t>
      </w:r>
      <w:r w:rsidR="003E36B7" w:rsidRPr="00FC31DA">
        <w:rPr>
          <w:rFonts w:asciiTheme="minorHAnsi" w:hAnsiTheme="minorHAnsi" w:cstheme="minorHAnsi"/>
          <w:sz w:val="24"/>
          <w:szCs w:val="24"/>
        </w:rPr>
        <w:t>PHS</w:t>
      </w:r>
      <w:r w:rsidR="003A2DCF" w:rsidRPr="00D85437">
        <w:rPr>
          <w:rFonts w:asciiTheme="minorHAnsi" w:hAnsiTheme="minorHAnsi" w:cstheme="minorHAnsi"/>
          <w:sz w:val="24"/>
          <w:szCs w:val="24"/>
        </w:rPr>
        <w:t xml:space="preserve"> for your phone service. At your request, </w:t>
      </w:r>
      <w:r w:rsidR="00A579B6">
        <w:rPr>
          <w:rFonts w:asciiTheme="minorHAnsi" w:hAnsiTheme="minorHAnsi" w:cstheme="minorHAnsi"/>
          <w:sz w:val="24"/>
          <w:szCs w:val="24"/>
        </w:rPr>
        <w:t>t</w:t>
      </w:r>
      <w:r w:rsidR="00A579B6" w:rsidRPr="00D85437">
        <w:rPr>
          <w:rFonts w:asciiTheme="minorHAnsi" w:hAnsiTheme="minorHAnsi" w:cstheme="minorHAnsi"/>
          <w:sz w:val="24"/>
          <w:szCs w:val="24"/>
        </w:rPr>
        <w:t xml:space="preserve">his Community </w:t>
      </w:r>
      <w:r w:rsidR="003A2DCF" w:rsidRPr="00D85437">
        <w:rPr>
          <w:rFonts w:asciiTheme="minorHAnsi" w:hAnsiTheme="minorHAnsi" w:cstheme="minorHAnsi"/>
          <w:sz w:val="24"/>
          <w:szCs w:val="24"/>
        </w:rPr>
        <w:t>will forward your phone number for placement in the white pages and list it with 411/information service. Also, an in-house phone directory will be distributed and updated periodically, and your number will be included unless you instruct us otherwise.</w:t>
      </w:r>
      <w:r w:rsidR="00F36A88" w:rsidRPr="00FC31DA">
        <w:rPr>
          <w:rFonts w:asciiTheme="minorHAnsi" w:hAnsiTheme="minorHAnsi" w:cstheme="minorHAnsi"/>
          <w:sz w:val="24"/>
          <w:szCs w:val="24"/>
        </w:rPr>
        <w:t xml:space="preserve"> If you have any difficulties with phone</w:t>
      </w:r>
      <w:r w:rsidR="00F36A88" w:rsidRPr="00D85437">
        <w:rPr>
          <w:rFonts w:asciiTheme="minorHAnsi" w:hAnsiTheme="minorHAnsi" w:cstheme="minorHAnsi"/>
          <w:sz w:val="24"/>
          <w:szCs w:val="24"/>
        </w:rPr>
        <w:t xml:space="preserve"> </w:t>
      </w:r>
      <w:r w:rsidR="00F36A88" w:rsidRPr="00FC31DA">
        <w:rPr>
          <w:rFonts w:asciiTheme="minorHAnsi" w:hAnsiTheme="minorHAnsi" w:cstheme="minorHAnsi"/>
          <w:sz w:val="24"/>
          <w:szCs w:val="24"/>
        </w:rPr>
        <w:t>service please contact Management.</w:t>
      </w:r>
    </w:p>
    <w:p w14:paraId="6F4E39DD" w14:textId="77777777" w:rsidR="007D39A8" w:rsidRPr="00D85437" w:rsidRDefault="007D39A8">
      <w:pPr>
        <w:pStyle w:val="BodyText"/>
        <w:spacing w:before="10"/>
        <w:ind w:left="0"/>
        <w:rPr>
          <w:rFonts w:asciiTheme="minorHAnsi" w:hAnsiTheme="minorHAnsi" w:cstheme="minorHAnsi"/>
        </w:rPr>
      </w:pPr>
    </w:p>
    <w:p w14:paraId="270EB49E" w14:textId="78E8314E"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TELEVISION</w:t>
      </w:r>
      <w:r w:rsidRPr="00D85437">
        <w:rPr>
          <w:rFonts w:asciiTheme="minorHAnsi" w:hAnsiTheme="minorHAnsi" w:cstheme="minorHAnsi"/>
          <w:spacing w:val="-2"/>
          <w:sz w:val="24"/>
          <w:szCs w:val="24"/>
        </w:rPr>
        <w:t xml:space="preserve"> </w:t>
      </w:r>
    </w:p>
    <w:p w14:paraId="348F57F0" w14:textId="43203D57" w:rsidR="007D39A8" w:rsidRPr="00FC31DA" w:rsidRDefault="00A579B6">
      <w:pPr>
        <w:pStyle w:val="BodyText"/>
        <w:ind w:left="0"/>
        <w:rPr>
          <w:rFonts w:asciiTheme="minorHAnsi" w:hAnsiTheme="minorHAnsi" w:cstheme="minorHAnsi"/>
        </w:rPr>
      </w:pPr>
      <w:r w:rsidRPr="00AF3807">
        <w:rPr>
          <w:rFonts w:asciiTheme="minorHAnsi" w:hAnsiTheme="minorHAnsi" w:cstheme="minorHAnsi"/>
          <w:bCs/>
        </w:rPr>
        <w:t>This Community</w:t>
      </w:r>
      <w:r w:rsidRPr="00AF3807">
        <w:rPr>
          <w:rFonts w:asciiTheme="minorHAnsi" w:hAnsiTheme="minorHAnsi" w:cstheme="minorHAnsi"/>
          <w:b/>
        </w:rPr>
        <w:t xml:space="preserve"> </w:t>
      </w:r>
      <w:r w:rsidR="003E36B7" w:rsidRPr="00FC31DA">
        <w:rPr>
          <w:rFonts w:asciiTheme="minorHAnsi" w:hAnsiTheme="minorHAnsi" w:cstheme="minorHAnsi"/>
        </w:rPr>
        <w:t xml:space="preserve">provides basic </w:t>
      </w:r>
      <w:r w:rsidR="00724688">
        <w:rPr>
          <w:rFonts w:asciiTheme="minorHAnsi" w:hAnsiTheme="minorHAnsi" w:cstheme="minorHAnsi"/>
        </w:rPr>
        <w:t>CATV (Community Antenna Television)</w:t>
      </w:r>
      <w:r w:rsidR="003E36B7" w:rsidRPr="00FC31DA">
        <w:rPr>
          <w:rFonts w:asciiTheme="minorHAnsi" w:hAnsiTheme="minorHAnsi" w:cstheme="minorHAnsi"/>
        </w:rPr>
        <w:t xml:space="preserve"> in all living areas. Each apartment is equipped with television outlets. A coaxial cable is needed for hook up to these outlets. Please be considerate of the other Residents in the Community with television volume. If your television volume disturbs the quiet enjoyment of your neighbors, management may suggest the use of a hearing device or other assistive services such as closed captioning. A list of channels and service options is available from Management. </w:t>
      </w:r>
    </w:p>
    <w:p w14:paraId="79F6D73F" w14:textId="77777777" w:rsidR="003E36B7" w:rsidRPr="00D85437" w:rsidRDefault="003E36B7">
      <w:pPr>
        <w:pStyle w:val="BodyText"/>
        <w:ind w:left="0"/>
        <w:rPr>
          <w:rFonts w:asciiTheme="minorHAnsi" w:hAnsiTheme="minorHAnsi" w:cstheme="minorHAnsi"/>
        </w:rPr>
      </w:pPr>
    </w:p>
    <w:p w14:paraId="7A2D5B8A" w14:textId="3AFC8B61"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TIPS</w:t>
      </w:r>
      <w:r w:rsidR="00CD4D8C">
        <w:rPr>
          <w:rFonts w:asciiTheme="minorHAnsi" w:hAnsiTheme="minorHAnsi" w:cstheme="minorHAnsi"/>
        </w:rPr>
        <w:t>/GRATUITIES</w:t>
      </w:r>
      <w:r w:rsidRPr="00D85437">
        <w:rPr>
          <w:rFonts w:asciiTheme="minorHAnsi" w:hAnsiTheme="minorHAnsi" w:cstheme="minorHAnsi"/>
          <w:spacing w:val="-2"/>
        </w:rPr>
        <w:t xml:space="preserve"> </w:t>
      </w:r>
      <w:r w:rsidRPr="00D85437">
        <w:rPr>
          <w:rFonts w:asciiTheme="minorHAnsi" w:hAnsiTheme="minorHAnsi" w:cstheme="minorHAnsi"/>
        </w:rPr>
        <w:t>–</w:t>
      </w:r>
      <w:r w:rsidRPr="00D85437">
        <w:rPr>
          <w:rFonts w:asciiTheme="minorHAnsi" w:hAnsiTheme="minorHAnsi" w:cstheme="minorHAnsi"/>
          <w:spacing w:val="-3"/>
        </w:rPr>
        <w:t xml:space="preserve"> </w:t>
      </w:r>
      <w:r w:rsidRPr="00D85437">
        <w:rPr>
          <w:rFonts w:asciiTheme="minorHAnsi" w:hAnsiTheme="minorHAnsi" w:cstheme="minorHAnsi"/>
        </w:rPr>
        <w:t>SEE</w:t>
      </w:r>
      <w:r w:rsidRPr="00D85437">
        <w:rPr>
          <w:rFonts w:asciiTheme="minorHAnsi" w:hAnsiTheme="minorHAnsi" w:cstheme="minorHAnsi"/>
          <w:spacing w:val="-3"/>
        </w:rPr>
        <w:t xml:space="preserve"> </w:t>
      </w:r>
      <w:r w:rsidR="003E36B7" w:rsidRPr="00FC31DA">
        <w:rPr>
          <w:rFonts w:asciiTheme="minorHAnsi" w:hAnsiTheme="minorHAnsi" w:cstheme="minorHAnsi"/>
          <w:spacing w:val="-3"/>
        </w:rPr>
        <w:t xml:space="preserve">EMPLOYEE </w:t>
      </w:r>
      <w:r w:rsidRPr="00D85437">
        <w:rPr>
          <w:rFonts w:asciiTheme="minorHAnsi" w:hAnsiTheme="minorHAnsi" w:cstheme="minorHAnsi"/>
        </w:rPr>
        <w:t>GIFT POLICY</w:t>
      </w:r>
    </w:p>
    <w:p w14:paraId="391DB6AB" w14:textId="77777777" w:rsidR="007D39A8" w:rsidRPr="00D85437" w:rsidRDefault="007D39A8">
      <w:pPr>
        <w:pStyle w:val="BodyText"/>
        <w:spacing w:before="9"/>
        <w:ind w:left="0"/>
        <w:rPr>
          <w:rFonts w:asciiTheme="minorHAnsi" w:hAnsiTheme="minorHAnsi" w:cstheme="minorHAnsi"/>
        </w:rPr>
      </w:pPr>
    </w:p>
    <w:p w14:paraId="43F58993" w14:textId="77777777" w:rsidR="007D39A8" w:rsidRPr="00D85437" w:rsidRDefault="003A2DCF" w:rsidP="00D85437">
      <w:pPr>
        <w:spacing w:before="60"/>
        <w:rPr>
          <w:rFonts w:asciiTheme="minorHAnsi" w:hAnsiTheme="minorHAnsi" w:cstheme="minorHAnsi"/>
          <w:sz w:val="24"/>
          <w:szCs w:val="24"/>
        </w:rPr>
      </w:pPr>
      <w:bookmarkStart w:id="35" w:name="_Hlk74738784"/>
      <w:r w:rsidRPr="00D85437">
        <w:rPr>
          <w:rFonts w:asciiTheme="minorHAnsi" w:hAnsiTheme="minorHAnsi" w:cstheme="minorHAnsi"/>
          <w:sz w:val="24"/>
          <w:szCs w:val="24"/>
          <w:u w:val="single"/>
        </w:rPr>
        <w:t>TOILETS</w:t>
      </w:r>
    </w:p>
    <w:p w14:paraId="75CDBFC7" w14:textId="773BE5E4" w:rsidR="003E36B7"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 xml:space="preserve">Please do not place any items in toilets other than toilet tissue. If you have any toilet problems contact Management immediately. If your toilet overflows please try to shut the water valve off (which is located directly behind and below the tank) and then call Management or on-call staff immediately. We suggest that each Resident have a plunger on hand for emergency use. </w:t>
      </w:r>
    </w:p>
    <w:bookmarkEnd w:id="35"/>
    <w:p w14:paraId="57373C79" w14:textId="77777777" w:rsidR="007D39A8" w:rsidRPr="00D85437" w:rsidRDefault="007D39A8">
      <w:pPr>
        <w:pStyle w:val="BodyText"/>
        <w:ind w:left="0"/>
        <w:rPr>
          <w:rFonts w:asciiTheme="minorHAnsi" w:hAnsiTheme="minorHAnsi" w:cstheme="minorHAnsi"/>
        </w:rPr>
      </w:pPr>
    </w:p>
    <w:p w14:paraId="7D17D1AF" w14:textId="051868AD"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TRANSPORTATION</w:t>
      </w:r>
      <w:r w:rsidRPr="00D85437">
        <w:rPr>
          <w:rFonts w:asciiTheme="minorHAnsi" w:hAnsiTheme="minorHAnsi" w:cstheme="minorHAnsi"/>
          <w:spacing w:val="-4"/>
          <w:sz w:val="24"/>
          <w:szCs w:val="24"/>
        </w:rPr>
        <w:t xml:space="preserve"> </w:t>
      </w:r>
    </w:p>
    <w:p w14:paraId="31E8EEA3" w14:textId="2960E13E" w:rsidR="003E36B7" w:rsidRPr="000A1F7C" w:rsidRDefault="003E36B7" w:rsidP="00D85437">
      <w:pPr>
        <w:widowControl/>
        <w:rPr>
          <w:rFonts w:asciiTheme="minorHAnsi" w:hAnsiTheme="minorHAnsi" w:cstheme="minorHAnsi"/>
          <w:bCs/>
          <w:sz w:val="24"/>
          <w:szCs w:val="24"/>
        </w:rPr>
      </w:pPr>
      <w:r w:rsidRPr="00466B86">
        <w:rPr>
          <w:rFonts w:asciiTheme="minorHAnsi" w:hAnsiTheme="minorHAnsi" w:cstheme="minorHAnsi"/>
          <w:bCs/>
          <w:sz w:val="24"/>
          <w:szCs w:val="24"/>
        </w:rPr>
        <w:t xml:space="preserve">Please see Management for more information and the </w:t>
      </w:r>
      <w:r w:rsidR="00D10893">
        <w:rPr>
          <w:rFonts w:asciiTheme="minorHAnsi" w:hAnsiTheme="minorHAnsi" w:cstheme="minorHAnsi"/>
          <w:bCs/>
          <w:sz w:val="24"/>
          <w:szCs w:val="24"/>
        </w:rPr>
        <w:t>Guidelines for Riding on PHS Vehicles</w:t>
      </w:r>
      <w:r w:rsidRPr="00466B86">
        <w:rPr>
          <w:rFonts w:asciiTheme="minorHAnsi" w:hAnsiTheme="minorHAnsi" w:cstheme="minorHAnsi"/>
          <w:bCs/>
          <w:sz w:val="24"/>
          <w:szCs w:val="24"/>
        </w:rPr>
        <w:t xml:space="preserve"> which outlines rules and restrictions. Outings may be cancelled under certain circumstances including</w:t>
      </w:r>
      <w:r w:rsidR="004C62ED">
        <w:rPr>
          <w:rFonts w:asciiTheme="minorHAnsi" w:hAnsiTheme="minorHAnsi" w:cstheme="minorHAnsi"/>
          <w:bCs/>
          <w:sz w:val="24"/>
          <w:szCs w:val="24"/>
        </w:rPr>
        <w:t>,</w:t>
      </w:r>
      <w:r w:rsidRPr="00466B86">
        <w:rPr>
          <w:rFonts w:asciiTheme="minorHAnsi" w:hAnsiTheme="minorHAnsi" w:cstheme="minorHAnsi"/>
          <w:bCs/>
          <w:sz w:val="24"/>
          <w:szCs w:val="24"/>
        </w:rPr>
        <w:t xml:space="preserve"> but not limited to</w:t>
      </w:r>
      <w:r w:rsidR="004C62ED">
        <w:rPr>
          <w:rFonts w:asciiTheme="minorHAnsi" w:hAnsiTheme="minorHAnsi" w:cstheme="minorHAnsi"/>
          <w:bCs/>
          <w:sz w:val="24"/>
          <w:szCs w:val="24"/>
        </w:rPr>
        <w:t>,</w:t>
      </w:r>
      <w:r w:rsidRPr="00466B86">
        <w:rPr>
          <w:rFonts w:asciiTheme="minorHAnsi" w:hAnsiTheme="minorHAnsi" w:cstheme="minorHAnsi"/>
          <w:bCs/>
          <w:sz w:val="24"/>
          <w:szCs w:val="24"/>
        </w:rPr>
        <w:t xml:space="preserve"> weather conditions and group size. </w:t>
      </w:r>
    </w:p>
    <w:p w14:paraId="48250118" w14:textId="77777777" w:rsidR="003E36B7" w:rsidRPr="00466B86" w:rsidRDefault="003E36B7">
      <w:pPr>
        <w:rPr>
          <w:rFonts w:asciiTheme="minorHAnsi" w:hAnsiTheme="minorHAnsi" w:cstheme="minorHAnsi"/>
          <w:sz w:val="24"/>
          <w:szCs w:val="24"/>
          <w:u w:val="single"/>
        </w:rPr>
      </w:pPr>
    </w:p>
    <w:p w14:paraId="4C3E9D17" w14:textId="1FD6B835" w:rsidR="007D39A8" w:rsidRPr="00D85437" w:rsidRDefault="003A2DCF" w:rsidP="00D85437">
      <w:pPr>
        <w:rPr>
          <w:rFonts w:asciiTheme="minorHAnsi" w:hAnsiTheme="minorHAnsi" w:cstheme="minorHAnsi"/>
          <w:b/>
          <w:sz w:val="24"/>
          <w:szCs w:val="24"/>
        </w:rPr>
      </w:pPr>
      <w:bookmarkStart w:id="36" w:name="_Hlk74738792"/>
      <w:r w:rsidRPr="00D85437">
        <w:rPr>
          <w:rFonts w:asciiTheme="minorHAnsi" w:hAnsiTheme="minorHAnsi" w:cstheme="minorHAnsi"/>
          <w:sz w:val="24"/>
          <w:szCs w:val="24"/>
          <w:u w:val="single"/>
        </w:rPr>
        <w:t>TRASH</w:t>
      </w:r>
      <w:r w:rsidRPr="00D85437">
        <w:rPr>
          <w:rFonts w:asciiTheme="minorHAnsi" w:hAnsiTheme="minorHAnsi" w:cstheme="minorHAnsi"/>
          <w:spacing w:val="-2"/>
          <w:sz w:val="24"/>
          <w:szCs w:val="24"/>
          <w:u w:val="single"/>
        </w:rPr>
        <w:t xml:space="preserve"> </w:t>
      </w:r>
      <w:r w:rsidRPr="00D85437">
        <w:rPr>
          <w:rFonts w:asciiTheme="minorHAnsi" w:hAnsiTheme="minorHAnsi" w:cstheme="minorHAnsi"/>
          <w:sz w:val="24"/>
          <w:szCs w:val="24"/>
          <w:u w:val="single"/>
        </w:rPr>
        <w:t>DISPOSAL</w:t>
      </w:r>
      <w:r w:rsidRPr="00D85437">
        <w:rPr>
          <w:rFonts w:asciiTheme="minorHAnsi" w:hAnsiTheme="minorHAnsi" w:cstheme="minorHAnsi"/>
          <w:spacing w:val="-1"/>
          <w:sz w:val="24"/>
          <w:szCs w:val="24"/>
        </w:rPr>
        <w:t xml:space="preserve"> </w:t>
      </w:r>
    </w:p>
    <w:p w14:paraId="191D60BC" w14:textId="20B958D4" w:rsidR="007D39A8" w:rsidRDefault="003A2DCF">
      <w:pPr>
        <w:rPr>
          <w:rFonts w:asciiTheme="minorHAnsi" w:hAnsiTheme="minorHAnsi" w:cstheme="minorHAnsi"/>
          <w:spacing w:val="1"/>
          <w:sz w:val="24"/>
          <w:szCs w:val="24"/>
        </w:rPr>
      </w:pPr>
      <w:r w:rsidRPr="00D85437">
        <w:rPr>
          <w:rFonts w:asciiTheme="minorHAnsi" w:hAnsiTheme="minorHAnsi" w:cstheme="minorHAnsi"/>
          <w:sz w:val="24"/>
          <w:szCs w:val="24"/>
        </w:rPr>
        <w:t xml:space="preserve">A trash chute has been provided for you </w:t>
      </w:r>
      <w:r w:rsidR="005A47CD" w:rsidRPr="005A47CD">
        <w:rPr>
          <w:rFonts w:asciiTheme="minorHAnsi" w:hAnsiTheme="minorHAnsi" w:cstheme="minorHAnsi"/>
          <w:bCs/>
          <w:sz w:val="24"/>
          <w:szCs w:val="24"/>
        </w:rPr>
        <w:t>in the trash/recycling room on each floor.</w:t>
      </w:r>
      <w:r w:rsidR="005A47CD">
        <w:rPr>
          <w:rFonts w:asciiTheme="minorHAnsi" w:hAnsiTheme="minorHAnsi" w:cstheme="minorHAnsi"/>
          <w:b/>
          <w:sz w:val="24"/>
          <w:szCs w:val="24"/>
        </w:rPr>
        <w:t xml:space="preserve"> </w:t>
      </w:r>
      <w:r w:rsidRPr="00D85437">
        <w:rPr>
          <w:rFonts w:asciiTheme="minorHAnsi" w:hAnsiTheme="minorHAnsi" w:cstheme="minorHAnsi"/>
          <w:sz w:val="24"/>
          <w:szCs w:val="24"/>
        </w:rPr>
        <w:t>Please securely tie</w:t>
      </w:r>
      <w:r w:rsidRPr="00D85437">
        <w:rPr>
          <w:rFonts w:asciiTheme="minorHAnsi" w:hAnsiTheme="minorHAnsi" w:cstheme="minorHAnsi"/>
          <w:spacing w:val="1"/>
          <w:sz w:val="24"/>
          <w:szCs w:val="24"/>
        </w:rPr>
        <w:t xml:space="preserve"> </w:t>
      </w:r>
      <w:r w:rsidRPr="00D85437">
        <w:rPr>
          <w:rFonts w:asciiTheme="minorHAnsi" w:hAnsiTheme="minorHAnsi" w:cstheme="minorHAnsi"/>
          <w:sz w:val="24"/>
          <w:szCs w:val="24"/>
        </w:rPr>
        <w:t>all garbage in plastic bags.</w:t>
      </w:r>
    </w:p>
    <w:p w14:paraId="19EC97F9" w14:textId="77777777" w:rsidR="00A12CF2" w:rsidRPr="00D85437" w:rsidRDefault="00A12CF2" w:rsidP="00D85437">
      <w:pPr>
        <w:rPr>
          <w:rFonts w:asciiTheme="minorHAnsi" w:hAnsiTheme="minorHAnsi" w:cstheme="minorHAnsi"/>
          <w:sz w:val="24"/>
          <w:szCs w:val="24"/>
        </w:rPr>
      </w:pPr>
    </w:p>
    <w:bookmarkEnd w:id="36"/>
    <w:p w14:paraId="3B542914" w14:textId="372C76F1" w:rsidR="00A12CF2" w:rsidRPr="001F5AAF" w:rsidRDefault="00A12CF2" w:rsidP="00A12CF2">
      <w:pPr>
        <w:rPr>
          <w:rFonts w:asciiTheme="minorHAnsi" w:hAnsiTheme="minorHAnsi" w:cstheme="minorHAnsi"/>
        </w:rPr>
      </w:pPr>
      <w:r>
        <w:rPr>
          <w:rFonts w:asciiTheme="minorHAnsi" w:hAnsiTheme="minorHAnsi" w:cstheme="minorHAnsi"/>
          <w:sz w:val="24"/>
          <w:szCs w:val="24"/>
          <w:u w:val="single"/>
        </w:rPr>
        <w:t>URGENT CALL SYSTEMS</w:t>
      </w:r>
      <w:r>
        <w:rPr>
          <w:rFonts w:asciiTheme="minorHAnsi" w:hAnsiTheme="minorHAnsi" w:cstheme="minorHAnsi"/>
          <w:sz w:val="24"/>
          <w:szCs w:val="24"/>
        </w:rPr>
        <w:t xml:space="preserve"> </w:t>
      </w:r>
    </w:p>
    <w:p w14:paraId="26B8B57D" w14:textId="1D58BB14" w:rsidR="00A12CF2" w:rsidRDefault="00A12CF2" w:rsidP="00A12CF2">
      <w:pPr>
        <w:widowControl/>
        <w:rPr>
          <w:rFonts w:asciiTheme="minorHAnsi" w:hAnsiTheme="minorHAnsi" w:cstheme="minorHAnsi"/>
          <w:bCs/>
          <w:sz w:val="24"/>
          <w:szCs w:val="24"/>
        </w:rPr>
      </w:pPr>
      <w:r w:rsidRPr="001F5AAF">
        <w:rPr>
          <w:rFonts w:asciiTheme="minorHAnsi" w:hAnsiTheme="minorHAnsi" w:cstheme="minorHAnsi"/>
          <w:bCs/>
          <w:sz w:val="24"/>
          <w:szCs w:val="24"/>
        </w:rPr>
        <w:t xml:space="preserve">The </w:t>
      </w:r>
      <w:r>
        <w:rPr>
          <w:rFonts w:asciiTheme="minorHAnsi" w:hAnsiTheme="minorHAnsi" w:cstheme="minorHAnsi"/>
          <w:bCs/>
          <w:sz w:val="24"/>
          <w:szCs w:val="24"/>
        </w:rPr>
        <w:t xml:space="preserve">housing </w:t>
      </w:r>
      <w:r w:rsidRPr="001F5AAF">
        <w:rPr>
          <w:rFonts w:asciiTheme="minorHAnsi" w:hAnsiTheme="minorHAnsi" w:cstheme="minorHAnsi"/>
          <w:bCs/>
          <w:sz w:val="24"/>
          <w:szCs w:val="24"/>
        </w:rPr>
        <w:t>care environment</w:t>
      </w:r>
      <w:r>
        <w:rPr>
          <w:rFonts w:asciiTheme="minorHAnsi" w:hAnsiTheme="minorHAnsi" w:cstheme="minorHAnsi"/>
          <w:bCs/>
          <w:sz w:val="24"/>
          <w:szCs w:val="24"/>
        </w:rPr>
        <w:t>s</w:t>
      </w:r>
      <w:r w:rsidRPr="001F5AAF">
        <w:rPr>
          <w:rFonts w:asciiTheme="minorHAnsi" w:hAnsiTheme="minorHAnsi" w:cstheme="minorHAnsi"/>
          <w:bCs/>
          <w:sz w:val="24"/>
          <w:szCs w:val="24"/>
        </w:rPr>
        <w:t xml:space="preserve"> of</w:t>
      </w:r>
      <w:r w:rsidRPr="001F5AAF">
        <w:rPr>
          <w:rFonts w:asciiTheme="minorHAnsi" w:hAnsiTheme="minorHAnsi" w:cstheme="minorHAnsi"/>
          <w:b/>
          <w:sz w:val="24"/>
          <w:szCs w:val="24"/>
        </w:rPr>
        <w:t xml:space="preserve"> </w:t>
      </w:r>
      <w:r w:rsidR="00A579B6">
        <w:rPr>
          <w:rFonts w:asciiTheme="minorHAnsi" w:hAnsiTheme="minorHAnsi" w:cstheme="minorHAnsi"/>
          <w:bCs/>
        </w:rPr>
        <w:t>t</w:t>
      </w:r>
      <w:r w:rsidR="00A579B6" w:rsidRPr="00AF3807">
        <w:rPr>
          <w:rFonts w:asciiTheme="minorHAnsi" w:hAnsiTheme="minorHAnsi" w:cstheme="minorHAnsi"/>
          <w:bCs/>
        </w:rPr>
        <w:t>his Community</w:t>
      </w:r>
      <w:r w:rsidR="00A579B6" w:rsidRPr="00AF3807">
        <w:rPr>
          <w:rFonts w:asciiTheme="minorHAnsi" w:hAnsiTheme="minorHAnsi" w:cstheme="minorHAnsi"/>
          <w:b/>
        </w:rPr>
        <w:t xml:space="preserve"> </w:t>
      </w:r>
      <w:r>
        <w:rPr>
          <w:rFonts w:asciiTheme="minorHAnsi" w:hAnsiTheme="minorHAnsi" w:cstheme="minorHAnsi"/>
          <w:bCs/>
          <w:sz w:val="24"/>
          <w:szCs w:val="24"/>
        </w:rPr>
        <w:t xml:space="preserve">are equipped with </w:t>
      </w:r>
      <w:r w:rsidRPr="00FC31DA">
        <w:rPr>
          <w:rFonts w:asciiTheme="minorHAnsi" w:hAnsiTheme="minorHAnsi" w:cstheme="minorHAnsi"/>
          <w:bCs/>
          <w:sz w:val="24"/>
          <w:szCs w:val="24"/>
        </w:rPr>
        <w:t xml:space="preserve">an </w:t>
      </w:r>
      <w:r>
        <w:rPr>
          <w:rFonts w:asciiTheme="minorHAnsi" w:hAnsiTheme="minorHAnsi" w:cstheme="minorHAnsi"/>
          <w:bCs/>
          <w:sz w:val="24"/>
          <w:szCs w:val="24"/>
        </w:rPr>
        <w:t xml:space="preserve">urgent </w:t>
      </w:r>
      <w:r w:rsidRPr="00FC31DA">
        <w:rPr>
          <w:rFonts w:asciiTheme="minorHAnsi" w:hAnsiTheme="minorHAnsi" w:cstheme="minorHAnsi"/>
          <w:bCs/>
          <w:sz w:val="24"/>
          <w:szCs w:val="24"/>
        </w:rPr>
        <w:t>call system</w:t>
      </w:r>
      <w:r>
        <w:rPr>
          <w:rFonts w:asciiTheme="minorHAnsi" w:hAnsiTheme="minorHAnsi" w:cstheme="minorHAnsi"/>
          <w:bCs/>
          <w:sz w:val="24"/>
          <w:szCs w:val="24"/>
        </w:rPr>
        <w:t>.</w:t>
      </w:r>
      <w:r w:rsidRPr="00FC31DA">
        <w:rPr>
          <w:rFonts w:asciiTheme="minorHAnsi" w:hAnsiTheme="minorHAnsi" w:cstheme="minorHAnsi"/>
          <w:b/>
          <w:bCs/>
          <w:sz w:val="24"/>
          <w:szCs w:val="24"/>
        </w:rPr>
        <w:t xml:space="preserve"> </w:t>
      </w:r>
      <w:r w:rsidRPr="001F5AAF">
        <w:rPr>
          <w:rFonts w:asciiTheme="minorHAnsi" w:hAnsiTheme="minorHAnsi" w:cstheme="minorHAnsi"/>
          <w:sz w:val="24"/>
          <w:szCs w:val="24"/>
        </w:rPr>
        <w:t>The system</w:t>
      </w:r>
      <w:r w:rsidRPr="00AA4F0F">
        <w:rPr>
          <w:rFonts w:asciiTheme="minorHAnsi" w:hAnsiTheme="minorHAnsi" w:cstheme="minorHAnsi"/>
          <w:sz w:val="24"/>
          <w:szCs w:val="24"/>
        </w:rPr>
        <w:t xml:space="preserve"> allows Residents to move freely around the </w:t>
      </w:r>
      <w:r>
        <w:rPr>
          <w:rFonts w:asciiTheme="minorHAnsi" w:hAnsiTheme="minorHAnsi" w:cstheme="minorHAnsi"/>
          <w:sz w:val="24"/>
          <w:szCs w:val="24"/>
        </w:rPr>
        <w:t xml:space="preserve">interior </w:t>
      </w:r>
      <w:r w:rsidR="00090C5E">
        <w:rPr>
          <w:rFonts w:asciiTheme="minorHAnsi" w:hAnsiTheme="minorHAnsi" w:cstheme="minorHAnsi"/>
          <w:sz w:val="24"/>
          <w:szCs w:val="24"/>
        </w:rPr>
        <w:t>of the C</w:t>
      </w:r>
      <w:r w:rsidRPr="00AA4F0F">
        <w:rPr>
          <w:rFonts w:asciiTheme="minorHAnsi" w:hAnsiTheme="minorHAnsi" w:cstheme="minorHAnsi"/>
          <w:sz w:val="24"/>
          <w:szCs w:val="24"/>
        </w:rPr>
        <w:t>ommunity and summon help w</w:t>
      </w:r>
      <w:r w:rsidRPr="00355989">
        <w:rPr>
          <w:rFonts w:asciiTheme="minorHAnsi" w:hAnsiTheme="minorHAnsi" w:cstheme="minorHAnsi"/>
          <w:bCs/>
          <w:sz w:val="24"/>
          <w:szCs w:val="24"/>
        </w:rPr>
        <w:t xml:space="preserve">ith the push of a pendant. If </w:t>
      </w:r>
      <w:r>
        <w:rPr>
          <w:rFonts w:asciiTheme="minorHAnsi" w:hAnsiTheme="minorHAnsi" w:cstheme="minorHAnsi"/>
          <w:bCs/>
          <w:sz w:val="24"/>
          <w:szCs w:val="24"/>
        </w:rPr>
        <w:t xml:space="preserve">Residents of our </w:t>
      </w:r>
      <w:r w:rsidR="00090C5E">
        <w:rPr>
          <w:rFonts w:asciiTheme="minorHAnsi" w:hAnsiTheme="minorHAnsi" w:cstheme="minorHAnsi"/>
          <w:bCs/>
          <w:sz w:val="24"/>
          <w:szCs w:val="24"/>
        </w:rPr>
        <w:t xml:space="preserve">housing </w:t>
      </w:r>
      <w:r>
        <w:rPr>
          <w:rFonts w:asciiTheme="minorHAnsi" w:hAnsiTheme="minorHAnsi" w:cstheme="minorHAnsi"/>
          <w:bCs/>
          <w:sz w:val="24"/>
          <w:szCs w:val="24"/>
        </w:rPr>
        <w:t xml:space="preserve">care environments </w:t>
      </w:r>
      <w:r w:rsidRPr="00355989">
        <w:rPr>
          <w:rFonts w:asciiTheme="minorHAnsi" w:hAnsiTheme="minorHAnsi" w:cstheme="minorHAnsi"/>
          <w:bCs/>
          <w:sz w:val="24"/>
          <w:szCs w:val="24"/>
        </w:rPr>
        <w:t xml:space="preserve">need assistance, </w:t>
      </w:r>
      <w:r>
        <w:rPr>
          <w:rFonts w:asciiTheme="minorHAnsi" w:hAnsiTheme="minorHAnsi" w:cstheme="minorHAnsi"/>
          <w:bCs/>
          <w:sz w:val="24"/>
          <w:szCs w:val="24"/>
        </w:rPr>
        <w:t xml:space="preserve">they are able to </w:t>
      </w:r>
      <w:r w:rsidRPr="00355989">
        <w:rPr>
          <w:rFonts w:asciiTheme="minorHAnsi" w:hAnsiTheme="minorHAnsi" w:cstheme="minorHAnsi"/>
          <w:bCs/>
          <w:sz w:val="24"/>
          <w:szCs w:val="24"/>
        </w:rPr>
        <w:t>press the pendant</w:t>
      </w:r>
      <w:r>
        <w:rPr>
          <w:rFonts w:asciiTheme="minorHAnsi" w:hAnsiTheme="minorHAnsi" w:cstheme="minorHAnsi"/>
          <w:bCs/>
          <w:sz w:val="24"/>
          <w:szCs w:val="24"/>
        </w:rPr>
        <w:t xml:space="preserve"> to request assistance</w:t>
      </w:r>
      <w:r w:rsidRPr="00355989">
        <w:rPr>
          <w:rFonts w:asciiTheme="minorHAnsi" w:hAnsiTheme="minorHAnsi" w:cstheme="minorHAnsi"/>
          <w:bCs/>
          <w:sz w:val="24"/>
          <w:szCs w:val="24"/>
        </w:rPr>
        <w:t>. The pend</w:t>
      </w:r>
      <w:r w:rsidRPr="00B238DD">
        <w:rPr>
          <w:rFonts w:asciiTheme="minorHAnsi" w:hAnsiTheme="minorHAnsi" w:cstheme="minorHAnsi"/>
          <w:bCs/>
          <w:sz w:val="24"/>
          <w:szCs w:val="24"/>
        </w:rPr>
        <w:t xml:space="preserve">ant alerts will identify the part of the building the alert call is coming from for </w:t>
      </w:r>
      <w:r>
        <w:rPr>
          <w:rFonts w:asciiTheme="minorHAnsi" w:hAnsiTheme="minorHAnsi" w:cstheme="minorHAnsi"/>
          <w:bCs/>
          <w:sz w:val="24"/>
          <w:szCs w:val="24"/>
        </w:rPr>
        <w:t>housing support</w:t>
      </w:r>
      <w:r w:rsidRPr="00B238DD">
        <w:rPr>
          <w:rFonts w:asciiTheme="minorHAnsi" w:hAnsiTheme="minorHAnsi" w:cstheme="minorHAnsi"/>
          <w:bCs/>
          <w:sz w:val="24"/>
          <w:szCs w:val="24"/>
        </w:rPr>
        <w:t xml:space="preserve"> staff to respond.</w:t>
      </w:r>
      <w:r w:rsidRPr="00AA4F0F">
        <w:rPr>
          <w:rFonts w:asciiTheme="minorHAnsi" w:hAnsiTheme="minorHAnsi" w:cstheme="minorHAnsi"/>
          <w:b/>
          <w:bCs/>
          <w:sz w:val="24"/>
          <w:szCs w:val="24"/>
        </w:rPr>
        <w:t xml:space="preserve"> </w:t>
      </w:r>
      <w:r w:rsidRPr="00D85437">
        <w:rPr>
          <w:rFonts w:asciiTheme="minorHAnsi" w:hAnsiTheme="minorHAnsi" w:cstheme="minorHAnsi"/>
          <w:bCs/>
          <w:sz w:val="24"/>
          <w:szCs w:val="24"/>
        </w:rPr>
        <w:t>Please do not move from the area in which you pushed the pendant</w:t>
      </w:r>
      <w:r w:rsidRPr="001F5AAF">
        <w:rPr>
          <w:rFonts w:asciiTheme="minorHAnsi" w:hAnsiTheme="minorHAnsi" w:cstheme="minorHAnsi"/>
          <w:bCs/>
          <w:sz w:val="24"/>
          <w:szCs w:val="24"/>
        </w:rPr>
        <w:t>.</w:t>
      </w:r>
      <w:r w:rsidRPr="001F5AAF">
        <w:rPr>
          <w:rFonts w:asciiTheme="minorHAnsi" w:hAnsiTheme="minorHAnsi" w:cstheme="minorHAnsi"/>
          <w:b/>
          <w:bCs/>
          <w:sz w:val="24"/>
          <w:szCs w:val="24"/>
        </w:rPr>
        <w:t xml:space="preserve"> </w:t>
      </w:r>
      <w:r w:rsidRPr="001F5AAF">
        <w:rPr>
          <w:rFonts w:asciiTheme="minorHAnsi" w:hAnsiTheme="minorHAnsi" w:cstheme="minorHAnsi"/>
          <w:bCs/>
          <w:sz w:val="24"/>
          <w:szCs w:val="24"/>
        </w:rPr>
        <w:t>Pendant calls will be responded to as soon as possible with the safety of other residents taken into consideration.</w:t>
      </w:r>
    </w:p>
    <w:p w14:paraId="1717525B" w14:textId="77777777" w:rsidR="00A12CF2" w:rsidRDefault="00A12CF2" w:rsidP="00A12CF2">
      <w:pPr>
        <w:widowControl/>
        <w:rPr>
          <w:rFonts w:asciiTheme="minorHAnsi" w:hAnsiTheme="minorHAnsi" w:cstheme="minorHAnsi"/>
          <w:bCs/>
          <w:sz w:val="24"/>
          <w:szCs w:val="24"/>
        </w:rPr>
      </w:pPr>
    </w:p>
    <w:p w14:paraId="74BF2DA5" w14:textId="7FB2BC7F" w:rsidR="00A12CF2" w:rsidRPr="00B238DD" w:rsidRDefault="00A12CF2" w:rsidP="00A12CF2">
      <w:pPr>
        <w:widowControl/>
        <w:rPr>
          <w:rFonts w:asciiTheme="minorHAnsi" w:hAnsiTheme="minorHAnsi" w:cstheme="minorHAnsi"/>
          <w:bCs/>
          <w:sz w:val="24"/>
          <w:szCs w:val="24"/>
        </w:rPr>
      </w:pPr>
      <w:r w:rsidRPr="00AA4F0F">
        <w:rPr>
          <w:rFonts w:asciiTheme="minorHAnsi" w:hAnsiTheme="minorHAnsi" w:cstheme="minorHAnsi"/>
          <w:bCs/>
          <w:sz w:val="24"/>
          <w:szCs w:val="24"/>
        </w:rPr>
        <w:t>In certain circumstances, there may be a charge for pendant use</w:t>
      </w:r>
      <w:r w:rsidR="00DD00AA">
        <w:rPr>
          <w:rFonts w:asciiTheme="minorHAnsi" w:hAnsiTheme="minorHAnsi" w:cstheme="minorHAnsi"/>
          <w:bCs/>
          <w:sz w:val="24"/>
          <w:szCs w:val="24"/>
        </w:rPr>
        <w:t>;</w:t>
      </w:r>
      <w:r w:rsidRPr="00AA4F0F">
        <w:rPr>
          <w:rFonts w:asciiTheme="minorHAnsi" w:hAnsiTheme="minorHAnsi" w:cstheme="minorHAnsi"/>
          <w:bCs/>
          <w:sz w:val="24"/>
          <w:szCs w:val="24"/>
        </w:rPr>
        <w:t xml:space="preserve"> see the </w:t>
      </w:r>
      <w:r w:rsidRPr="00501E7C">
        <w:rPr>
          <w:rFonts w:asciiTheme="minorHAnsi" w:hAnsiTheme="minorHAnsi" w:cstheme="minorHAnsi"/>
          <w:bCs/>
          <w:sz w:val="24"/>
          <w:szCs w:val="24"/>
        </w:rPr>
        <w:t>Hospitality and A</w:t>
      </w:r>
      <w:r w:rsidRPr="001F5AAF">
        <w:rPr>
          <w:rFonts w:asciiTheme="minorHAnsi" w:hAnsiTheme="minorHAnsi" w:cstheme="minorHAnsi"/>
          <w:bCs/>
          <w:sz w:val="24"/>
          <w:szCs w:val="24"/>
        </w:rPr>
        <w:t>ncillary</w:t>
      </w:r>
      <w:r w:rsidRPr="00355989">
        <w:rPr>
          <w:rFonts w:asciiTheme="minorHAnsi" w:hAnsiTheme="minorHAnsi" w:cstheme="minorHAnsi"/>
          <w:bCs/>
          <w:sz w:val="24"/>
          <w:szCs w:val="24"/>
        </w:rPr>
        <w:t xml:space="preserve"> Services Rate Sheet for fees. There will be a charge for pendant replacement due to loss or </w:t>
      </w:r>
      <w:r w:rsidR="00090C5E">
        <w:rPr>
          <w:rFonts w:asciiTheme="minorHAnsi" w:hAnsiTheme="minorHAnsi" w:cstheme="minorHAnsi"/>
          <w:bCs/>
          <w:sz w:val="24"/>
          <w:szCs w:val="24"/>
        </w:rPr>
        <w:t>R</w:t>
      </w:r>
      <w:r w:rsidRPr="00355989">
        <w:rPr>
          <w:rFonts w:asciiTheme="minorHAnsi" w:hAnsiTheme="minorHAnsi" w:cstheme="minorHAnsi"/>
          <w:bCs/>
          <w:sz w:val="24"/>
          <w:szCs w:val="24"/>
        </w:rPr>
        <w:t xml:space="preserve">esident-caused damage. The pendants will not work outside of the building. For extended time away from the </w:t>
      </w:r>
      <w:r w:rsidR="00090C5E">
        <w:rPr>
          <w:rFonts w:asciiTheme="minorHAnsi" w:hAnsiTheme="minorHAnsi" w:cstheme="minorHAnsi"/>
          <w:bCs/>
          <w:sz w:val="24"/>
          <w:szCs w:val="24"/>
        </w:rPr>
        <w:t>C</w:t>
      </w:r>
      <w:r w:rsidRPr="00355989">
        <w:rPr>
          <w:rFonts w:asciiTheme="minorHAnsi" w:hAnsiTheme="minorHAnsi" w:cstheme="minorHAnsi"/>
          <w:bCs/>
          <w:sz w:val="24"/>
          <w:szCs w:val="24"/>
        </w:rPr>
        <w:t xml:space="preserve">ommunity (more than two hours), we encourage you to leave your pendant in </w:t>
      </w:r>
      <w:r w:rsidRPr="00B238DD">
        <w:rPr>
          <w:rFonts w:asciiTheme="minorHAnsi" w:hAnsiTheme="minorHAnsi" w:cstheme="minorHAnsi"/>
          <w:bCs/>
          <w:sz w:val="24"/>
          <w:szCs w:val="24"/>
        </w:rPr>
        <w:t>your apartment. The pendant will attempt to</w:t>
      </w:r>
      <w:r w:rsidRPr="00AA4F0F">
        <w:rPr>
          <w:rFonts w:asciiTheme="minorHAnsi" w:hAnsiTheme="minorHAnsi" w:cstheme="minorHAnsi"/>
          <w:bCs/>
          <w:sz w:val="24"/>
          <w:szCs w:val="24"/>
        </w:rPr>
        <w:t xml:space="preserve"> communicate wirelessly every 15 minutes which may lead to shorter pendant battery life.</w:t>
      </w:r>
      <w:r w:rsidRPr="00355989">
        <w:rPr>
          <w:rFonts w:asciiTheme="minorHAnsi" w:hAnsiTheme="minorHAnsi" w:cstheme="minorHAnsi"/>
          <w:bCs/>
          <w:sz w:val="24"/>
          <w:szCs w:val="24"/>
        </w:rPr>
        <w:t xml:space="preserve"> </w:t>
      </w:r>
    </w:p>
    <w:p w14:paraId="654702CF" w14:textId="77777777" w:rsidR="00A12CF2" w:rsidRDefault="00A12CF2" w:rsidP="00A12CF2">
      <w:pPr>
        <w:widowControl/>
        <w:rPr>
          <w:rFonts w:asciiTheme="minorHAnsi" w:hAnsiTheme="minorHAnsi" w:cstheme="minorHAnsi"/>
          <w:bCs/>
          <w:sz w:val="24"/>
          <w:szCs w:val="24"/>
        </w:rPr>
      </w:pPr>
    </w:p>
    <w:p w14:paraId="7043A061" w14:textId="2C70CD56" w:rsidR="00A12CF2" w:rsidRPr="001F5AAF" w:rsidRDefault="00A12CF2" w:rsidP="00A12CF2">
      <w:pPr>
        <w:widowControl/>
        <w:rPr>
          <w:rFonts w:asciiTheme="minorHAnsi" w:hAnsiTheme="minorHAnsi" w:cstheme="minorHAnsi"/>
          <w:b/>
          <w:sz w:val="24"/>
          <w:szCs w:val="24"/>
        </w:rPr>
      </w:pPr>
      <w:r>
        <w:rPr>
          <w:rFonts w:asciiTheme="minorHAnsi" w:hAnsiTheme="minorHAnsi" w:cstheme="minorHAnsi"/>
          <w:bCs/>
          <w:sz w:val="24"/>
          <w:szCs w:val="24"/>
        </w:rPr>
        <w:t>Care Center environments are also equipped with an ur</w:t>
      </w:r>
      <w:r w:rsidR="00FD721C">
        <w:rPr>
          <w:rFonts w:asciiTheme="minorHAnsi" w:hAnsiTheme="minorHAnsi" w:cstheme="minorHAnsi"/>
          <w:bCs/>
          <w:sz w:val="24"/>
          <w:szCs w:val="24"/>
        </w:rPr>
        <w:t>gent</w:t>
      </w:r>
      <w:r>
        <w:rPr>
          <w:rFonts w:asciiTheme="minorHAnsi" w:hAnsiTheme="minorHAnsi" w:cstheme="minorHAnsi"/>
          <w:bCs/>
          <w:sz w:val="24"/>
          <w:szCs w:val="24"/>
        </w:rPr>
        <w:t xml:space="preserve"> nurse call system. </w:t>
      </w:r>
    </w:p>
    <w:p w14:paraId="6D6C99A1" w14:textId="77777777" w:rsidR="00A12CF2" w:rsidRPr="00AA4F0F" w:rsidRDefault="00A12CF2" w:rsidP="00A12CF2">
      <w:pPr>
        <w:widowControl/>
        <w:rPr>
          <w:rFonts w:asciiTheme="minorHAnsi" w:hAnsiTheme="minorHAnsi" w:cstheme="minorHAnsi"/>
          <w:bCs/>
          <w:sz w:val="24"/>
          <w:szCs w:val="24"/>
        </w:rPr>
      </w:pPr>
    </w:p>
    <w:p w14:paraId="7A4EA102" w14:textId="6FAEBFF0" w:rsidR="00A12CF2" w:rsidRPr="00466B86" w:rsidRDefault="00A12CF2" w:rsidP="00A12CF2">
      <w:pPr>
        <w:widowControl/>
        <w:rPr>
          <w:rFonts w:asciiTheme="minorHAnsi" w:hAnsiTheme="minorHAnsi" w:cstheme="minorHAnsi"/>
          <w:bCs/>
          <w:sz w:val="24"/>
          <w:szCs w:val="24"/>
        </w:rPr>
      </w:pPr>
      <w:r w:rsidRPr="00501E7C">
        <w:rPr>
          <w:rFonts w:asciiTheme="minorHAnsi" w:hAnsiTheme="minorHAnsi" w:cstheme="minorHAnsi"/>
          <w:bCs/>
          <w:sz w:val="24"/>
          <w:szCs w:val="24"/>
        </w:rPr>
        <w:t xml:space="preserve">At various locations throughout the </w:t>
      </w:r>
      <w:r w:rsidR="00090C5E">
        <w:rPr>
          <w:rFonts w:asciiTheme="minorHAnsi" w:hAnsiTheme="minorHAnsi" w:cstheme="minorHAnsi"/>
          <w:bCs/>
          <w:sz w:val="24"/>
          <w:szCs w:val="24"/>
        </w:rPr>
        <w:t>C</w:t>
      </w:r>
      <w:r w:rsidRPr="001F5AAF">
        <w:rPr>
          <w:rFonts w:asciiTheme="minorHAnsi" w:hAnsiTheme="minorHAnsi" w:cstheme="minorHAnsi"/>
          <w:bCs/>
          <w:sz w:val="24"/>
          <w:szCs w:val="24"/>
        </w:rPr>
        <w:t>ommunity</w:t>
      </w:r>
      <w:r w:rsidRPr="00B238DD">
        <w:rPr>
          <w:rFonts w:asciiTheme="minorHAnsi" w:hAnsiTheme="minorHAnsi" w:cstheme="minorHAnsi"/>
          <w:bCs/>
          <w:sz w:val="24"/>
          <w:szCs w:val="24"/>
        </w:rPr>
        <w:t>, pull cord alert stations are available.</w:t>
      </w:r>
    </w:p>
    <w:p w14:paraId="1714DCEC" w14:textId="77777777" w:rsidR="007D39A8" w:rsidRPr="00D85437" w:rsidRDefault="007D39A8">
      <w:pPr>
        <w:pStyle w:val="BodyText"/>
        <w:ind w:left="0"/>
        <w:rPr>
          <w:rFonts w:asciiTheme="minorHAnsi" w:hAnsiTheme="minorHAnsi" w:cstheme="minorHAnsi"/>
        </w:rPr>
      </w:pPr>
    </w:p>
    <w:p w14:paraId="5028BAFE" w14:textId="2F237092" w:rsidR="007D39A8" w:rsidRPr="00D85437" w:rsidRDefault="003A2DCF" w:rsidP="00D85437">
      <w:pPr>
        <w:rPr>
          <w:rFonts w:asciiTheme="minorHAnsi" w:hAnsiTheme="minorHAnsi" w:cstheme="minorHAnsi"/>
          <w:b/>
          <w:sz w:val="24"/>
          <w:szCs w:val="24"/>
        </w:rPr>
      </w:pPr>
      <w:r w:rsidRPr="00D85437">
        <w:rPr>
          <w:rFonts w:asciiTheme="minorHAnsi" w:hAnsiTheme="minorHAnsi" w:cstheme="minorHAnsi"/>
          <w:sz w:val="24"/>
          <w:szCs w:val="24"/>
          <w:u w:val="single"/>
        </w:rPr>
        <w:t>VISITORS</w:t>
      </w:r>
      <w:r w:rsidRPr="00D85437">
        <w:rPr>
          <w:rFonts w:asciiTheme="minorHAnsi" w:hAnsiTheme="minorHAnsi" w:cstheme="minorHAnsi"/>
          <w:spacing w:val="-1"/>
          <w:sz w:val="24"/>
          <w:szCs w:val="24"/>
        </w:rPr>
        <w:t xml:space="preserve"> </w:t>
      </w:r>
    </w:p>
    <w:p w14:paraId="0BB572E5" w14:textId="05E08309" w:rsidR="00C91E4D" w:rsidRPr="00FC31DA" w:rsidRDefault="003E36B7" w:rsidP="00D85437">
      <w:pPr>
        <w:rPr>
          <w:rFonts w:asciiTheme="minorHAnsi" w:hAnsiTheme="minorHAnsi" w:cstheme="minorHAnsi"/>
        </w:rPr>
      </w:pPr>
      <w:r w:rsidRPr="00FC31DA">
        <w:rPr>
          <w:rFonts w:asciiTheme="minorHAnsi" w:hAnsiTheme="minorHAnsi" w:cstheme="minorHAnsi"/>
          <w:sz w:val="24"/>
          <w:szCs w:val="24"/>
        </w:rPr>
        <w:t xml:space="preserve">Residents’ family and friends are welcomed and encouraged to visit. We invite </w:t>
      </w:r>
      <w:r w:rsidR="00090C5E">
        <w:rPr>
          <w:rFonts w:asciiTheme="minorHAnsi" w:hAnsiTheme="minorHAnsi" w:cstheme="minorHAnsi"/>
          <w:sz w:val="24"/>
          <w:szCs w:val="24"/>
        </w:rPr>
        <w:t>R</w:t>
      </w:r>
      <w:r w:rsidRPr="00FC31DA">
        <w:rPr>
          <w:rFonts w:asciiTheme="minorHAnsi" w:hAnsiTheme="minorHAnsi" w:cstheme="minorHAnsi"/>
          <w:sz w:val="24"/>
          <w:szCs w:val="24"/>
        </w:rPr>
        <w:t xml:space="preserve">esidents and their visitors to use </w:t>
      </w:r>
      <w:r w:rsidR="00C91E4D" w:rsidRPr="00FC31DA">
        <w:rPr>
          <w:rFonts w:asciiTheme="minorHAnsi" w:hAnsiTheme="minorHAnsi" w:cstheme="minorHAnsi"/>
          <w:sz w:val="24"/>
          <w:szCs w:val="24"/>
        </w:rPr>
        <w:t>commons areas</w:t>
      </w:r>
      <w:r w:rsidRPr="00FC31DA">
        <w:rPr>
          <w:rFonts w:asciiTheme="minorHAnsi" w:hAnsiTheme="minorHAnsi" w:cstheme="minorHAnsi"/>
          <w:sz w:val="24"/>
          <w:szCs w:val="24"/>
        </w:rPr>
        <w:t xml:space="preserve">, grounds and amenities. Some areas or equipment may require reservation prior to use. Visitors are asked to respect the privacy and comfort of all and use discretion, so their visit does not interfere with others’ enjoyment of the </w:t>
      </w:r>
      <w:r w:rsidR="00090C5E">
        <w:rPr>
          <w:rFonts w:asciiTheme="minorHAnsi" w:hAnsiTheme="minorHAnsi" w:cstheme="minorHAnsi"/>
          <w:sz w:val="24"/>
          <w:szCs w:val="24"/>
        </w:rPr>
        <w:t>C</w:t>
      </w:r>
      <w:r w:rsidR="00C91E4D" w:rsidRPr="00FC31DA">
        <w:rPr>
          <w:rFonts w:asciiTheme="minorHAnsi" w:hAnsiTheme="minorHAnsi" w:cstheme="minorHAnsi"/>
          <w:sz w:val="24"/>
          <w:szCs w:val="24"/>
        </w:rPr>
        <w:t>ommunity</w:t>
      </w:r>
      <w:r w:rsidRPr="00FC31DA">
        <w:rPr>
          <w:rFonts w:asciiTheme="minorHAnsi" w:hAnsiTheme="minorHAnsi" w:cstheme="minorHAnsi"/>
          <w:sz w:val="24"/>
          <w:szCs w:val="24"/>
        </w:rPr>
        <w:t xml:space="preserve">. </w:t>
      </w:r>
      <w:r w:rsidRPr="00D85437">
        <w:rPr>
          <w:rFonts w:asciiTheme="minorHAnsi" w:hAnsiTheme="minorHAnsi" w:cstheme="minorHAnsi"/>
          <w:sz w:val="24"/>
          <w:szCs w:val="24"/>
        </w:rPr>
        <w:t>Children are always to be accompanied by an adult. Children are encouraged to visit, but it is the parent’s</w:t>
      </w:r>
      <w:r w:rsidR="00C91E4D" w:rsidRPr="00FC31DA">
        <w:rPr>
          <w:rFonts w:asciiTheme="minorHAnsi" w:hAnsiTheme="minorHAnsi" w:cstheme="minorHAnsi"/>
          <w:sz w:val="24"/>
          <w:szCs w:val="24"/>
        </w:rPr>
        <w:t>,</w:t>
      </w:r>
      <w:r w:rsidRPr="00D85437">
        <w:rPr>
          <w:rFonts w:asciiTheme="minorHAnsi" w:hAnsiTheme="minorHAnsi" w:cstheme="minorHAnsi"/>
          <w:sz w:val="24"/>
          <w:szCs w:val="24"/>
        </w:rPr>
        <w:t xml:space="preserve"> and ultimately the resident’s</w:t>
      </w:r>
      <w:r w:rsidR="00C91E4D" w:rsidRPr="00FC31DA">
        <w:rPr>
          <w:rFonts w:asciiTheme="minorHAnsi" w:hAnsiTheme="minorHAnsi" w:cstheme="minorHAnsi"/>
          <w:sz w:val="24"/>
          <w:szCs w:val="24"/>
        </w:rPr>
        <w:t>,</w:t>
      </w:r>
      <w:r w:rsidRPr="00D85437">
        <w:rPr>
          <w:rFonts w:asciiTheme="minorHAnsi" w:hAnsiTheme="minorHAnsi" w:cstheme="minorHAnsi"/>
          <w:sz w:val="24"/>
          <w:szCs w:val="24"/>
        </w:rPr>
        <w:t xml:space="preserve"> responsibility to monitor the conduct of </w:t>
      </w:r>
      <w:r w:rsidR="00C91E4D" w:rsidRPr="00FC31DA">
        <w:rPr>
          <w:rFonts w:asciiTheme="minorHAnsi" w:hAnsiTheme="minorHAnsi" w:cstheme="minorHAnsi"/>
          <w:sz w:val="24"/>
          <w:szCs w:val="24"/>
        </w:rPr>
        <w:t>young visitors</w:t>
      </w:r>
      <w:r w:rsidRPr="00D85437">
        <w:rPr>
          <w:rFonts w:asciiTheme="minorHAnsi" w:hAnsiTheme="minorHAnsi" w:cstheme="minorHAnsi"/>
          <w:sz w:val="24"/>
          <w:szCs w:val="24"/>
        </w:rPr>
        <w:t>.</w:t>
      </w:r>
      <w:r w:rsidR="00C91E4D" w:rsidRPr="00FC31DA">
        <w:rPr>
          <w:rFonts w:asciiTheme="minorHAnsi" w:hAnsiTheme="minorHAnsi" w:cstheme="minorHAnsi"/>
          <w:sz w:val="24"/>
          <w:szCs w:val="24"/>
        </w:rPr>
        <w:t xml:space="preserve"> Please be reminded that </w:t>
      </w:r>
      <w:r w:rsidR="00A579B6">
        <w:rPr>
          <w:rFonts w:asciiTheme="minorHAnsi" w:hAnsiTheme="minorHAnsi" w:cstheme="minorHAnsi"/>
          <w:sz w:val="24"/>
          <w:szCs w:val="24"/>
        </w:rPr>
        <w:t>t</w:t>
      </w:r>
      <w:r w:rsidR="00A579B6" w:rsidRPr="00AF3807">
        <w:rPr>
          <w:rFonts w:asciiTheme="minorHAnsi" w:hAnsiTheme="minorHAnsi" w:cstheme="minorHAnsi"/>
          <w:bCs/>
        </w:rPr>
        <w:t>his Community</w:t>
      </w:r>
      <w:r w:rsidR="00A579B6" w:rsidRPr="00AF3807">
        <w:rPr>
          <w:rFonts w:asciiTheme="minorHAnsi" w:hAnsiTheme="minorHAnsi" w:cstheme="minorHAnsi"/>
          <w:b/>
        </w:rPr>
        <w:t xml:space="preserve"> </w:t>
      </w:r>
      <w:r w:rsidR="00C91E4D" w:rsidRPr="00FC31DA">
        <w:rPr>
          <w:rFonts w:asciiTheme="minorHAnsi" w:hAnsiTheme="minorHAnsi" w:cstheme="minorHAnsi"/>
          <w:sz w:val="24"/>
          <w:szCs w:val="24"/>
        </w:rPr>
        <w:t>is</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a</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smoke</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free</w:t>
      </w:r>
      <w:r w:rsidR="00C91E4D" w:rsidRPr="00FC31DA">
        <w:rPr>
          <w:rFonts w:asciiTheme="minorHAnsi" w:hAnsiTheme="minorHAnsi" w:cstheme="minorHAnsi"/>
          <w:spacing w:val="1"/>
          <w:sz w:val="24"/>
          <w:szCs w:val="24"/>
        </w:rPr>
        <w:t xml:space="preserve"> </w:t>
      </w:r>
      <w:r w:rsidR="00C91E4D" w:rsidRPr="00FC31DA">
        <w:rPr>
          <w:rFonts w:asciiTheme="minorHAnsi" w:hAnsiTheme="minorHAnsi" w:cstheme="minorHAnsi"/>
          <w:sz w:val="24"/>
          <w:szCs w:val="24"/>
        </w:rPr>
        <w:t>community.</w:t>
      </w:r>
    </w:p>
    <w:p w14:paraId="68EDA623" w14:textId="77777777" w:rsidR="002807BE" w:rsidRDefault="002807BE" w:rsidP="002807BE">
      <w:pPr>
        <w:widowControl/>
        <w:rPr>
          <w:rFonts w:asciiTheme="minorHAnsi" w:hAnsiTheme="minorHAnsi" w:cstheme="minorHAnsi"/>
          <w:sz w:val="24"/>
          <w:szCs w:val="24"/>
        </w:rPr>
      </w:pPr>
    </w:p>
    <w:p w14:paraId="2CA6CE72" w14:textId="68722294" w:rsidR="00C91E4D" w:rsidRPr="00FC31DA" w:rsidRDefault="00C91E4D" w:rsidP="00D85437">
      <w:pPr>
        <w:widowControl/>
        <w:rPr>
          <w:rFonts w:asciiTheme="minorHAnsi" w:hAnsiTheme="minorHAnsi" w:cstheme="minorHAnsi"/>
          <w:i/>
          <w:iCs/>
          <w:sz w:val="24"/>
          <w:szCs w:val="24"/>
        </w:rPr>
      </w:pPr>
      <w:r w:rsidRPr="00FC31DA">
        <w:rPr>
          <w:rFonts w:asciiTheme="minorHAnsi" w:hAnsiTheme="minorHAnsi" w:cstheme="minorHAnsi"/>
          <w:sz w:val="24"/>
          <w:szCs w:val="24"/>
        </w:rPr>
        <w:t>Visitors are subject to same rules and expectations as you. You may not have</w:t>
      </w:r>
      <w:r w:rsidRPr="00FC31DA">
        <w:rPr>
          <w:rFonts w:asciiTheme="minorHAnsi" w:hAnsiTheme="minorHAnsi" w:cstheme="minorHAnsi"/>
          <w:spacing w:val="1"/>
          <w:sz w:val="24"/>
          <w:szCs w:val="24"/>
        </w:rPr>
        <w:t xml:space="preserve"> </w:t>
      </w:r>
      <w:r w:rsidRPr="00FC31DA">
        <w:rPr>
          <w:rFonts w:asciiTheme="minorHAnsi" w:hAnsiTheme="minorHAnsi" w:cstheme="minorHAnsi"/>
          <w:sz w:val="24"/>
          <w:szCs w:val="24"/>
        </w:rPr>
        <w:t xml:space="preserve">more than two overnight visitors </w:t>
      </w:r>
      <w:r w:rsidR="00090C5E">
        <w:rPr>
          <w:rFonts w:asciiTheme="minorHAnsi" w:hAnsiTheme="minorHAnsi" w:cstheme="minorHAnsi"/>
          <w:sz w:val="24"/>
          <w:szCs w:val="24"/>
        </w:rPr>
        <w:t>and</w:t>
      </w:r>
      <w:r w:rsidRPr="00FC31DA">
        <w:rPr>
          <w:rFonts w:asciiTheme="minorHAnsi" w:hAnsiTheme="minorHAnsi" w:cstheme="minorHAnsi"/>
          <w:spacing w:val="1"/>
          <w:sz w:val="24"/>
          <w:szCs w:val="24"/>
        </w:rPr>
        <w:t xml:space="preserve"> </w:t>
      </w:r>
      <w:r w:rsidR="00D82B91">
        <w:rPr>
          <w:rFonts w:asciiTheme="minorHAnsi" w:hAnsiTheme="minorHAnsi" w:cstheme="minorHAnsi"/>
          <w:spacing w:val="1"/>
          <w:sz w:val="24"/>
          <w:szCs w:val="24"/>
        </w:rPr>
        <w:t>v</w:t>
      </w:r>
      <w:r w:rsidRPr="00FC31DA">
        <w:rPr>
          <w:rFonts w:asciiTheme="minorHAnsi" w:hAnsiTheme="minorHAnsi" w:cstheme="minorHAnsi"/>
          <w:spacing w:val="1"/>
          <w:sz w:val="24"/>
          <w:szCs w:val="24"/>
        </w:rPr>
        <w:t>isitor</w:t>
      </w:r>
      <w:r w:rsidRPr="00FC31DA">
        <w:rPr>
          <w:rFonts w:asciiTheme="minorHAnsi" w:hAnsiTheme="minorHAnsi" w:cstheme="minorHAnsi"/>
          <w:sz w:val="24"/>
          <w:szCs w:val="24"/>
        </w:rPr>
        <w:t xml:space="preserve"> stays should not be longer than two weeks per stay, without prior approval of Management.</w:t>
      </w:r>
      <w:r w:rsidRPr="00FC31DA">
        <w:rPr>
          <w:rFonts w:asciiTheme="minorHAnsi" w:hAnsiTheme="minorHAnsi" w:cstheme="minorHAnsi"/>
          <w:color w:val="000000"/>
          <w:sz w:val="24"/>
          <w:szCs w:val="24"/>
        </w:rPr>
        <w:t xml:space="preserve"> Overnight visitors are to sleep within your apartment or reserved visitor/guest room. </w:t>
      </w:r>
    </w:p>
    <w:p w14:paraId="027F4498" w14:textId="77777777" w:rsidR="002807BE" w:rsidRDefault="002807BE" w:rsidP="002807BE">
      <w:pPr>
        <w:pStyle w:val="BodyText"/>
        <w:spacing w:before="2"/>
        <w:rPr>
          <w:rFonts w:asciiTheme="minorHAnsi" w:hAnsiTheme="minorHAnsi" w:cstheme="minorHAnsi"/>
        </w:rPr>
      </w:pPr>
    </w:p>
    <w:p w14:paraId="602E36F9" w14:textId="45B316D2" w:rsidR="00C91E4D" w:rsidRPr="00FC31DA" w:rsidRDefault="00C91E4D" w:rsidP="00D85437">
      <w:pPr>
        <w:pStyle w:val="BodyText"/>
        <w:ind w:left="0"/>
        <w:rPr>
          <w:rFonts w:asciiTheme="minorHAnsi" w:hAnsiTheme="minorHAnsi" w:cstheme="minorHAnsi"/>
        </w:rPr>
      </w:pPr>
      <w:r w:rsidRPr="00FC31DA">
        <w:rPr>
          <w:rFonts w:asciiTheme="minorHAnsi" w:hAnsiTheme="minorHAnsi" w:cstheme="minorHAnsi"/>
        </w:rPr>
        <w:t>Activities programs are designed for you and other Residents.</w:t>
      </w:r>
      <w:r w:rsidRPr="00FC31DA">
        <w:rPr>
          <w:rFonts w:asciiTheme="minorHAnsi" w:hAnsiTheme="minorHAnsi" w:cstheme="minorHAnsi"/>
          <w:spacing w:val="1"/>
        </w:rPr>
        <w:t xml:space="preserve"> </w:t>
      </w:r>
      <w:r w:rsidRPr="00FC31DA">
        <w:rPr>
          <w:rFonts w:asciiTheme="minorHAnsi" w:hAnsiTheme="minorHAnsi" w:cstheme="minorHAnsi"/>
        </w:rPr>
        <w:t>We encourage</w:t>
      </w:r>
      <w:r w:rsidRPr="00FC31DA">
        <w:rPr>
          <w:rFonts w:asciiTheme="minorHAnsi" w:hAnsiTheme="minorHAnsi" w:cstheme="minorHAnsi"/>
          <w:spacing w:val="1"/>
        </w:rPr>
        <w:t xml:space="preserve"> </w:t>
      </w:r>
      <w:r w:rsidRPr="00FC31DA">
        <w:rPr>
          <w:rFonts w:asciiTheme="minorHAnsi" w:hAnsiTheme="minorHAnsi" w:cstheme="minorHAnsi"/>
        </w:rPr>
        <w:t>friends and family to participate if space is available.</w:t>
      </w:r>
      <w:r w:rsidRPr="00FC31DA">
        <w:rPr>
          <w:rFonts w:asciiTheme="minorHAnsi" w:hAnsiTheme="minorHAnsi" w:cstheme="minorHAnsi"/>
          <w:spacing w:val="1"/>
        </w:rPr>
        <w:t xml:space="preserve"> </w:t>
      </w:r>
    </w:p>
    <w:p w14:paraId="459A6FF9" w14:textId="77777777" w:rsidR="007D39A8" w:rsidRPr="00D85437" w:rsidRDefault="007D39A8" w:rsidP="00D85437">
      <w:pPr>
        <w:pStyle w:val="BodyText"/>
        <w:ind w:left="0"/>
        <w:rPr>
          <w:rFonts w:asciiTheme="minorHAnsi" w:hAnsiTheme="minorHAnsi" w:cstheme="minorHAnsi"/>
          <w:b/>
        </w:rPr>
      </w:pPr>
    </w:p>
    <w:p w14:paraId="50C68B28"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VOLUNTEERS</w:t>
      </w:r>
    </w:p>
    <w:p w14:paraId="6BD5665B" w14:textId="6B7A9BC7" w:rsidR="007D39A8" w:rsidRPr="00FC31DA" w:rsidRDefault="003A2DCF">
      <w:pPr>
        <w:pStyle w:val="BodyText"/>
        <w:ind w:left="0"/>
        <w:rPr>
          <w:rFonts w:asciiTheme="minorHAnsi" w:hAnsiTheme="minorHAnsi" w:cstheme="minorHAnsi"/>
        </w:rPr>
      </w:pPr>
      <w:r w:rsidRPr="00D85437">
        <w:rPr>
          <w:rFonts w:asciiTheme="minorHAnsi" w:hAnsiTheme="minorHAnsi" w:cstheme="minorHAnsi"/>
        </w:rPr>
        <w:t>Volunteerism is a</w:t>
      </w:r>
      <w:r w:rsidR="000F5EE1">
        <w:rPr>
          <w:rFonts w:asciiTheme="minorHAnsi" w:hAnsiTheme="minorHAnsi" w:cstheme="minorHAnsi"/>
        </w:rPr>
        <w:t xml:space="preserve">n important part of the ministry </w:t>
      </w:r>
      <w:r w:rsidRPr="00D85437">
        <w:rPr>
          <w:rFonts w:asciiTheme="minorHAnsi" w:hAnsiTheme="minorHAnsi" w:cstheme="minorHAnsi"/>
        </w:rPr>
        <w:t xml:space="preserve">at </w:t>
      </w:r>
      <w:r w:rsidR="003E36B7" w:rsidRPr="00FC31DA">
        <w:rPr>
          <w:rFonts w:asciiTheme="minorHAnsi" w:hAnsiTheme="minorHAnsi" w:cstheme="minorHAnsi"/>
        </w:rPr>
        <w:t>PHS</w:t>
      </w:r>
      <w:r w:rsidRPr="00D85437">
        <w:rPr>
          <w:rFonts w:asciiTheme="minorHAnsi" w:hAnsiTheme="minorHAnsi" w:cstheme="minorHAnsi"/>
        </w:rPr>
        <w:t>.</w:t>
      </w:r>
      <w:r w:rsidRPr="00D85437">
        <w:rPr>
          <w:rFonts w:asciiTheme="minorHAnsi" w:hAnsiTheme="minorHAnsi" w:cstheme="minorHAnsi"/>
          <w:spacing w:val="1"/>
        </w:rPr>
        <w:t xml:space="preserve"> </w:t>
      </w:r>
      <w:r w:rsidRPr="00D85437">
        <w:rPr>
          <w:rFonts w:asciiTheme="minorHAnsi" w:hAnsiTheme="minorHAnsi" w:cstheme="minorHAnsi"/>
        </w:rPr>
        <w:t>You are encouraged to find a way</w:t>
      </w:r>
      <w:r w:rsidR="003E36B7" w:rsidRPr="00FC31DA">
        <w:rPr>
          <w:rFonts w:asciiTheme="minorHAnsi" w:hAnsiTheme="minorHAnsi" w:cstheme="minorHAnsi"/>
        </w:rPr>
        <w:t xml:space="preserve"> to be</w:t>
      </w:r>
      <w:r w:rsidRPr="00D85437">
        <w:rPr>
          <w:rFonts w:asciiTheme="minorHAnsi" w:hAnsiTheme="minorHAnsi" w:cstheme="minorHAnsi"/>
        </w:rPr>
        <w:t>come</w:t>
      </w:r>
      <w:r w:rsidRPr="00D85437">
        <w:rPr>
          <w:rFonts w:asciiTheme="minorHAnsi" w:hAnsiTheme="minorHAnsi" w:cstheme="minorHAnsi"/>
          <w:spacing w:val="1"/>
        </w:rPr>
        <w:t xml:space="preserve"> </w:t>
      </w:r>
      <w:r w:rsidRPr="00D85437">
        <w:rPr>
          <w:rFonts w:asciiTheme="minorHAnsi" w:hAnsiTheme="minorHAnsi" w:cstheme="minorHAnsi"/>
        </w:rPr>
        <w:t>involved</w:t>
      </w:r>
      <w:r w:rsidRPr="00D85437">
        <w:rPr>
          <w:rFonts w:asciiTheme="minorHAnsi" w:hAnsiTheme="minorHAnsi" w:cstheme="minorHAnsi"/>
          <w:spacing w:val="1"/>
        </w:rPr>
        <w:t xml:space="preserve"> </w:t>
      </w:r>
      <w:r w:rsidRPr="00D85437">
        <w:rPr>
          <w:rFonts w:asciiTheme="minorHAnsi" w:hAnsiTheme="minorHAnsi" w:cstheme="minorHAnsi"/>
        </w:rPr>
        <w:t>in</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life</w:t>
      </w:r>
      <w:r w:rsidRPr="00D85437">
        <w:rPr>
          <w:rFonts w:asciiTheme="minorHAnsi" w:hAnsiTheme="minorHAnsi" w:cstheme="minorHAnsi"/>
          <w:spacing w:val="1"/>
        </w:rPr>
        <w:t xml:space="preserve"> </w:t>
      </w:r>
      <w:r w:rsidRPr="00D85437">
        <w:rPr>
          <w:rFonts w:asciiTheme="minorHAnsi" w:hAnsiTheme="minorHAnsi" w:cstheme="minorHAnsi"/>
        </w:rPr>
        <w:t>of</w:t>
      </w:r>
      <w:r w:rsidRPr="00D85437">
        <w:rPr>
          <w:rFonts w:asciiTheme="minorHAnsi" w:hAnsiTheme="minorHAnsi" w:cstheme="minorHAnsi"/>
          <w:spacing w:val="1"/>
        </w:rPr>
        <w:t xml:space="preserve"> </w:t>
      </w:r>
      <w:r w:rsidRPr="00D85437">
        <w:rPr>
          <w:rFonts w:asciiTheme="minorHAnsi" w:hAnsiTheme="minorHAnsi" w:cstheme="minorHAnsi"/>
        </w:rPr>
        <w:t>the</w:t>
      </w:r>
      <w:r w:rsidRPr="00D85437">
        <w:rPr>
          <w:rFonts w:asciiTheme="minorHAnsi" w:hAnsiTheme="minorHAnsi" w:cstheme="minorHAnsi"/>
          <w:spacing w:val="1"/>
        </w:rPr>
        <w:t xml:space="preserve"> </w:t>
      </w:r>
      <w:r w:rsidRPr="00D85437">
        <w:rPr>
          <w:rFonts w:asciiTheme="minorHAnsi" w:hAnsiTheme="minorHAnsi" w:cstheme="minorHAnsi"/>
        </w:rPr>
        <w:t>Community</w:t>
      </w:r>
      <w:r w:rsidRPr="00D85437">
        <w:rPr>
          <w:rFonts w:asciiTheme="minorHAnsi" w:hAnsiTheme="minorHAnsi" w:cstheme="minorHAnsi"/>
          <w:spacing w:val="1"/>
        </w:rPr>
        <w:t xml:space="preserve"> </w:t>
      </w:r>
      <w:r w:rsidRPr="00D85437">
        <w:rPr>
          <w:rFonts w:asciiTheme="minorHAnsi" w:hAnsiTheme="minorHAnsi" w:cstheme="minorHAnsi"/>
        </w:rPr>
        <w:t>through</w:t>
      </w:r>
      <w:r w:rsidRPr="00D85437">
        <w:rPr>
          <w:rFonts w:asciiTheme="minorHAnsi" w:hAnsiTheme="minorHAnsi" w:cstheme="minorHAnsi"/>
          <w:spacing w:val="1"/>
        </w:rPr>
        <w:t xml:space="preserve"> </w:t>
      </w:r>
      <w:r w:rsidRPr="00D85437">
        <w:rPr>
          <w:rFonts w:asciiTheme="minorHAnsi" w:hAnsiTheme="minorHAnsi" w:cstheme="minorHAnsi"/>
        </w:rPr>
        <w:t>volunteer</w:t>
      </w:r>
      <w:r w:rsidRPr="00D85437">
        <w:rPr>
          <w:rFonts w:asciiTheme="minorHAnsi" w:hAnsiTheme="minorHAnsi" w:cstheme="minorHAnsi"/>
          <w:spacing w:val="1"/>
        </w:rPr>
        <w:t xml:space="preserve"> </w:t>
      </w:r>
      <w:r w:rsidRPr="00D85437">
        <w:rPr>
          <w:rFonts w:asciiTheme="minorHAnsi" w:hAnsiTheme="minorHAnsi" w:cstheme="minorHAnsi"/>
        </w:rPr>
        <w:t>service.</w:t>
      </w:r>
      <w:r w:rsidRPr="00D85437">
        <w:rPr>
          <w:rFonts w:asciiTheme="minorHAnsi" w:hAnsiTheme="minorHAnsi" w:cstheme="minorHAnsi"/>
          <w:spacing w:val="1"/>
        </w:rPr>
        <w:t xml:space="preserve"> </w:t>
      </w:r>
      <w:r w:rsidR="00E26398">
        <w:rPr>
          <w:rFonts w:asciiTheme="minorHAnsi" w:hAnsiTheme="minorHAnsi" w:cstheme="minorHAnsi"/>
        </w:rPr>
        <w:t xml:space="preserve">All volunteers are to register and be approved with the Volunteer Department before serving. Please note that in our care environments, volunteers </w:t>
      </w:r>
      <w:r w:rsidR="009E1248">
        <w:rPr>
          <w:rFonts w:asciiTheme="minorHAnsi" w:hAnsiTheme="minorHAnsi" w:cstheme="minorHAnsi"/>
        </w:rPr>
        <w:t>may be</w:t>
      </w:r>
      <w:r w:rsidR="00E26398">
        <w:rPr>
          <w:rFonts w:asciiTheme="minorHAnsi" w:hAnsiTheme="minorHAnsi" w:cstheme="minorHAnsi"/>
        </w:rPr>
        <w:t xml:space="preserve"> subject to a background check. </w:t>
      </w:r>
      <w:r w:rsidRPr="00D85437">
        <w:rPr>
          <w:rFonts w:asciiTheme="minorHAnsi" w:hAnsiTheme="minorHAnsi" w:cstheme="minorHAnsi"/>
        </w:rPr>
        <w:t>From time to time you may see volunteers within the Community.</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may</w:t>
      </w:r>
      <w:r w:rsidRPr="00D85437">
        <w:rPr>
          <w:rFonts w:asciiTheme="minorHAnsi" w:hAnsiTheme="minorHAnsi" w:cstheme="minorHAnsi"/>
          <w:spacing w:val="-3"/>
        </w:rPr>
        <w:t xml:space="preserve"> </w:t>
      </w:r>
      <w:r w:rsidRPr="00D85437">
        <w:rPr>
          <w:rFonts w:asciiTheme="minorHAnsi" w:hAnsiTheme="minorHAnsi" w:cstheme="minorHAnsi"/>
        </w:rPr>
        <w:t>identify</w:t>
      </w:r>
      <w:r w:rsidRPr="00D85437">
        <w:rPr>
          <w:rFonts w:asciiTheme="minorHAnsi" w:hAnsiTheme="minorHAnsi" w:cstheme="minorHAnsi"/>
          <w:spacing w:val="-2"/>
        </w:rPr>
        <w:t xml:space="preserve"> </w:t>
      </w:r>
      <w:r w:rsidRPr="00D85437">
        <w:rPr>
          <w:rFonts w:asciiTheme="minorHAnsi" w:hAnsiTheme="minorHAnsi" w:cstheme="minorHAnsi"/>
        </w:rPr>
        <w:t>them by</w:t>
      </w:r>
      <w:r w:rsidR="003E36B7" w:rsidRPr="00FC31DA">
        <w:rPr>
          <w:rFonts w:asciiTheme="minorHAnsi" w:hAnsiTheme="minorHAnsi" w:cstheme="minorHAnsi"/>
        </w:rPr>
        <w:t xml:space="preserve"> their volunteer nametag.</w:t>
      </w:r>
      <w:r w:rsidR="00E26398">
        <w:rPr>
          <w:rFonts w:asciiTheme="minorHAnsi" w:hAnsiTheme="minorHAnsi" w:cstheme="minorHAnsi"/>
        </w:rPr>
        <w:t xml:space="preserve"> </w:t>
      </w:r>
    </w:p>
    <w:p w14:paraId="1824F5B0" w14:textId="77777777" w:rsidR="003E36B7" w:rsidRPr="00D85437" w:rsidRDefault="003E36B7" w:rsidP="00D85437">
      <w:pPr>
        <w:pStyle w:val="BodyText"/>
        <w:ind w:left="0"/>
        <w:rPr>
          <w:rFonts w:asciiTheme="minorHAnsi" w:hAnsiTheme="minorHAnsi" w:cstheme="minorHAnsi"/>
          <w:b/>
        </w:rPr>
      </w:pPr>
    </w:p>
    <w:p w14:paraId="33BB03BF" w14:textId="77777777" w:rsidR="007D39A8" w:rsidRPr="00D85437" w:rsidRDefault="003A2DCF" w:rsidP="00D85437">
      <w:pPr>
        <w:pStyle w:val="Heading2"/>
        <w:ind w:left="0"/>
        <w:rPr>
          <w:rFonts w:asciiTheme="minorHAnsi" w:hAnsiTheme="minorHAnsi" w:cstheme="minorHAnsi"/>
          <w:u w:val="none"/>
        </w:rPr>
      </w:pPr>
      <w:r w:rsidRPr="00D85437">
        <w:rPr>
          <w:rFonts w:asciiTheme="minorHAnsi" w:hAnsiTheme="minorHAnsi" w:cstheme="minorHAnsi"/>
        </w:rPr>
        <w:t>WAITING</w:t>
      </w:r>
      <w:r w:rsidRPr="00D85437">
        <w:rPr>
          <w:rFonts w:asciiTheme="minorHAnsi" w:hAnsiTheme="minorHAnsi" w:cstheme="minorHAnsi"/>
          <w:spacing w:val="-5"/>
        </w:rPr>
        <w:t xml:space="preserve"> </w:t>
      </w:r>
      <w:r w:rsidRPr="00D85437">
        <w:rPr>
          <w:rFonts w:asciiTheme="minorHAnsi" w:hAnsiTheme="minorHAnsi" w:cstheme="minorHAnsi"/>
        </w:rPr>
        <w:t>LIST/PRIORITY</w:t>
      </w:r>
      <w:r w:rsidRPr="00D85437">
        <w:rPr>
          <w:rFonts w:asciiTheme="minorHAnsi" w:hAnsiTheme="minorHAnsi" w:cstheme="minorHAnsi"/>
          <w:spacing w:val="-3"/>
        </w:rPr>
        <w:t xml:space="preserve"> </w:t>
      </w:r>
      <w:r w:rsidRPr="00D85437">
        <w:rPr>
          <w:rFonts w:asciiTheme="minorHAnsi" w:hAnsiTheme="minorHAnsi" w:cstheme="minorHAnsi"/>
        </w:rPr>
        <w:t>SYSTEM</w:t>
      </w:r>
    </w:p>
    <w:p w14:paraId="288B90D4" w14:textId="15CC7024" w:rsidR="007D39A8" w:rsidRPr="00D85437" w:rsidRDefault="003A2DCF" w:rsidP="00D85437">
      <w:pPr>
        <w:pStyle w:val="BodyText"/>
        <w:ind w:left="0"/>
        <w:rPr>
          <w:rFonts w:asciiTheme="minorHAnsi" w:hAnsiTheme="minorHAnsi" w:cstheme="minorHAnsi"/>
        </w:rPr>
      </w:pPr>
      <w:r w:rsidRPr="00D85437">
        <w:rPr>
          <w:rFonts w:asciiTheme="minorHAnsi" w:hAnsiTheme="minorHAnsi" w:cstheme="minorHAnsi"/>
        </w:rPr>
        <w:t>We are committed to serving you through our continuum of care as your needs may</w:t>
      </w:r>
      <w:r w:rsidRPr="00D85437">
        <w:rPr>
          <w:rFonts w:asciiTheme="minorHAnsi" w:hAnsiTheme="minorHAnsi" w:cstheme="minorHAnsi"/>
          <w:spacing w:val="1"/>
        </w:rPr>
        <w:t xml:space="preserve"> </w:t>
      </w:r>
      <w:r w:rsidRPr="00D85437">
        <w:rPr>
          <w:rFonts w:asciiTheme="minorHAnsi" w:hAnsiTheme="minorHAnsi" w:cstheme="minorHAnsi"/>
        </w:rPr>
        <w:t>change.</w:t>
      </w:r>
      <w:r w:rsidRPr="00D85437">
        <w:rPr>
          <w:rFonts w:asciiTheme="minorHAnsi" w:hAnsiTheme="minorHAnsi" w:cstheme="minorHAnsi"/>
          <w:spacing w:val="1"/>
        </w:rPr>
        <w:t xml:space="preserve"> </w:t>
      </w:r>
      <w:r w:rsidRPr="00D85437">
        <w:rPr>
          <w:rFonts w:asciiTheme="minorHAnsi" w:hAnsiTheme="minorHAnsi" w:cstheme="minorHAnsi"/>
        </w:rPr>
        <w:t xml:space="preserve">Residents of </w:t>
      </w:r>
      <w:r w:rsidR="00A76068" w:rsidRPr="00FC31DA">
        <w:rPr>
          <w:rFonts w:asciiTheme="minorHAnsi" w:hAnsiTheme="minorHAnsi" w:cstheme="minorHAnsi"/>
        </w:rPr>
        <w:t>PHS</w:t>
      </w:r>
      <w:r w:rsidRPr="00D85437">
        <w:rPr>
          <w:rFonts w:asciiTheme="minorHAnsi" w:hAnsiTheme="minorHAnsi" w:cstheme="minorHAnsi"/>
        </w:rPr>
        <w:t xml:space="preserve"> have priority access to other </w:t>
      </w:r>
      <w:r w:rsidR="00A76068" w:rsidRPr="00FC31DA">
        <w:rPr>
          <w:rFonts w:asciiTheme="minorHAnsi" w:hAnsiTheme="minorHAnsi" w:cstheme="minorHAnsi"/>
        </w:rPr>
        <w:t>PHS</w:t>
      </w:r>
      <w:r w:rsidRPr="00D85437">
        <w:rPr>
          <w:rFonts w:asciiTheme="minorHAnsi" w:hAnsiTheme="minorHAnsi" w:cstheme="minorHAnsi"/>
        </w:rPr>
        <w:t xml:space="preserve"> </w:t>
      </w:r>
      <w:r w:rsidR="00AE5B33" w:rsidRPr="00FC31DA">
        <w:rPr>
          <w:rFonts w:asciiTheme="minorHAnsi" w:hAnsiTheme="minorHAnsi" w:cstheme="minorHAnsi"/>
        </w:rPr>
        <w:t>c</w:t>
      </w:r>
      <w:r w:rsidRPr="00D85437">
        <w:rPr>
          <w:rFonts w:asciiTheme="minorHAnsi" w:hAnsiTheme="minorHAnsi" w:cstheme="minorHAnsi"/>
        </w:rPr>
        <w:t xml:space="preserve">ommunities and services. Because our </w:t>
      </w:r>
      <w:r w:rsidR="009E1248">
        <w:rPr>
          <w:rFonts w:asciiTheme="minorHAnsi" w:hAnsiTheme="minorHAnsi" w:cstheme="minorHAnsi"/>
        </w:rPr>
        <w:t>C</w:t>
      </w:r>
      <w:r w:rsidRPr="00D85437">
        <w:rPr>
          <w:rFonts w:asciiTheme="minorHAnsi" w:hAnsiTheme="minorHAnsi" w:cstheme="minorHAnsi"/>
        </w:rPr>
        <w:t>ommunities are sometimes full, we</w:t>
      </w:r>
      <w:r w:rsidRPr="00D85437">
        <w:rPr>
          <w:rFonts w:asciiTheme="minorHAnsi" w:hAnsiTheme="minorHAnsi" w:cstheme="minorHAnsi"/>
          <w:spacing w:val="1"/>
        </w:rPr>
        <w:t xml:space="preserve"> </w:t>
      </w:r>
      <w:r w:rsidRPr="00D85437">
        <w:rPr>
          <w:rFonts w:asciiTheme="minorHAnsi" w:hAnsiTheme="minorHAnsi" w:cstheme="minorHAnsi"/>
        </w:rPr>
        <w:t>are not able to promise that the preferred room or apartment will be available in the</w:t>
      </w:r>
      <w:r w:rsidRPr="00D85437">
        <w:rPr>
          <w:rFonts w:asciiTheme="minorHAnsi" w:hAnsiTheme="minorHAnsi" w:cstheme="minorHAnsi"/>
          <w:spacing w:val="1"/>
        </w:rPr>
        <w:t xml:space="preserve"> </w:t>
      </w:r>
      <w:r w:rsidRPr="00D85437">
        <w:rPr>
          <w:rFonts w:asciiTheme="minorHAnsi" w:hAnsiTheme="minorHAnsi" w:cstheme="minorHAnsi"/>
        </w:rPr>
        <w:t xml:space="preserve">preferred </w:t>
      </w:r>
      <w:r w:rsidR="009E1248">
        <w:rPr>
          <w:rFonts w:asciiTheme="minorHAnsi" w:hAnsiTheme="minorHAnsi" w:cstheme="minorHAnsi"/>
        </w:rPr>
        <w:t>C</w:t>
      </w:r>
      <w:r w:rsidRPr="00D85437">
        <w:rPr>
          <w:rFonts w:asciiTheme="minorHAnsi" w:hAnsiTheme="minorHAnsi" w:cstheme="minorHAnsi"/>
        </w:rPr>
        <w:t>ommunity at the time of need.</w:t>
      </w:r>
      <w:r w:rsidRPr="00D85437">
        <w:rPr>
          <w:rFonts w:asciiTheme="minorHAnsi" w:hAnsiTheme="minorHAnsi" w:cstheme="minorHAnsi"/>
          <w:spacing w:val="66"/>
        </w:rPr>
        <w:t xml:space="preserve"> </w:t>
      </w:r>
      <w:r w:rsidRPr="00D85437">
        <w:rPr>
          <w:rFonts w:asciiTheme="minorHAnsi" w:hAnsiTheme="minorHAnsi" w:cstheme="minorHAnsi"/>
        </w:rPr>
        <w:t>At times there may be two or more parties</w:t>
      </w:r>
      <w:r w:rsidRPr="00D85437">
        <w:rPr>
          <w:rFonts w:asciiTheme="minorHAnsi" w:hAnsiTheme="minorHAnsi" w:cstheme="minorHAnsi"/>
          <w:spacing w:val="1"/>
        </w:rPr>
        <w:t xml:space="preserve"> </w:t>
      </w:r>
      <w:r w:rsidRPr="00D85437">
        <w:rPr>
          <w:rFonts w:asciiTheme="minorHAnsi" w:hAnsiTheme="minorHAnsi" w:cstheme="minorHAnsi"/>
        </w:rPr>
        <w:t>with priority seeking the same room or apartment. At</w:t>
      </w:r>
      <w:r w:rsidRPr="00D85437">
        <w:rPr>
          <w:rFonts w:asciiTheme="minorHAnsi" w:hAnsiTheme="minorHAnsi" w:cstheme="minorHAnsi"/>
          <w:spacing w:val="1"/>
        </w:rPr>
        <w:t xml:space="preserve"> </w:t>
      </w:r>
      <w:r w:rsidRPr="00D85437">
        <w:rPr>
          <w:rFonts w:asciiTheme="minorHAnsi" w:hAnsiTheme="minorHAnsi" w:cstheme="minorHAnsi"/>
        </w:rPr>
        <w:t>such</w:t>
      </w:r>
      <w:r w:rsidRPr="00D85437">
        <w:rPr>
          <w:rFonts w:asciiTheme="minorHAnsi" w:hAnsiTheme="minorHAnsi" w:cstheme="minorHAnsi"/>
          <w:spacing w:val="1"/>
        </w:rPr>
        <w:t xml:space="preserve"> </w:t>
      </w:r>
      <w:r w:rsidRPr="00D85437">
        <w:rPr>
          <w:rFonts w:asciiTheme="minorHAnsi" w:hAnsiTheme="minorHAnsi" w:cstheme="minorHAnsi"/>
        </w:rPr>
        <w:t>times,</w:t>
      </w:r>
      <w:r w:rsidRPr="00D85437">
        <w:rPr>
          <w:rFonts w:asciiTheme="minorHAnsi" w:hAnsiTheme="minorHAnsi" w:cstheme="minorHAnsi"/>
          <w:spacing w:val="1"/>
        </w:rPr>
        <w:t xml:space="preserve"> </w:t>
      </w:r>
      <w:r w:rsidRPr="00D85437">
        <w:rPr>
          <w:rFonts w:asciiTheme="minorHAnsi" w:hAnsiTheme="minorHAnsi" w:cstheme="minorHAnsi"/>
        </w:rPr>
        <w:t xml:space="preserve">Management will </w:t>
      </w:r>
      <w:r w:rsidR="00AE5B33" w:rsidRPr="00FC31DA">
        <w:rPr>
          <w:rFonts w:asciiTheme="minorHAnsi" w:hAnsiTheme="minorHAnsi" w:cstheme="minorHAnsi"/>
        </w:rPr>
        <w:t xml:space="preserve">review all of the circumstances, including need, and </w:t>
      </w:r>
      <w:r w:rsidRPr="00D85437">
        <w:rPr>
          <w:rFonts w:asciiTheme="minorHAnsi" w:hAnsiTheme="minorHAnsi" w:cstheme="minorHAnsi"/>
        </w:rPr>
        <w:t>make a determination</w:t>
      </w:r>
      <w:r w:rsidR="00AE5B33" w:rsidRPr="00FC31DA">
        <w:rPr>
          <w:rFonts w:asciiTheme="minorHAnsi" w:hAnsiTheme="minorHAnsi" w:cstheme="minorHAnsi"/>
        </w:rPr>
        <w:t>.</w:t>
      </w:r>
      <w:r w:rsidRPr="00D85437">
        <w:rPr>
          <w:rFonts w:asciiTheme="minorHAnsi" w:hAnsiTheme="minorHAnsi" w:cstheme="minorHAnsi"/>
          <w:spacing w:val="1"/>
        </w:rPr>
        <w:t xml:space="preserve"> </w:t>
      </w:r>
      <w:r w:rsidRPr="00D85437">
        <w:rPr>
          <w:rFonts w:asciiTheme="minorHAnsi" w:hAnsiTheme="minorHAnsi" w:cstheme="minorHAnsi"/>
        </w:rPr>
        <w:t>Please see</w:t>
      </w:r>
      <w:r w:rsidRPr="00D85437">
        <w:rPr>
          <w:rFonts w:asciiTheme="minorHAnsi" w:hAnsiTheme="minorHAnsi" w:cstheme="minorHAnsi"/>
          <w:spacing w:val="1"/>
        </w:rPr>
        <w:t xml:space="preserve"> </w:t>
      </w:r>
      <w:r w:rsidRPr="00D85437">
        <w:rPr>
          <w:rFonts w:asciiTheme="minorHAnsi" w:hAnsiTheme="minorHAnsi" w:cstheme="minorHAnsi"/>
        </w:rPr>
        <w:t>Management if</w:t>
      </w:r>
      <w:r w:rsidRPr="00D85437">
        <w:rPr>
          <w:rFonts w:asciiTheme="minorHAnsi" w:hAnsiTheme="minorHAnsi" w:cstheme="minorHAnsi"/>
          <w:spacing w:val="1"/>
        </w:rPr>
        <w:t xml:space="preserve"> </w:t>
      </w:r>
      <w:r w:rsidRPr="00D85437">
        <w:rPr>
          <w:rFonts w:asciiTheme="minorHAnsi" w:hAnsiTheme="minorHAnsi" w:cstheme="minorHAnsi"/>
        </w:rPr>
        <w:t>you</w:t>
      </w:r>
      <w:r w:rsidRPr="00D85437">
        <w:rPr>
          <w:rFonts w:asciiTheme="minorHAnsi" w:hAnsiTheme="minorHAnsi" w:cstheme="minorHAnsi"/>
          <w:spacing w:val="1"/>
        </w:rPr>
        <w:t xml:space="preserve"> </w:t>
      </w:r>
      <w:r w:rsidRPr="00D85437">
        <w:rPr>
          <w:rFonts w:asciiTheme="minorHAnsi" w:hAnsiTheme="minorHAnsi" w:cstheme="minorHAnsi"/>
        </w:rPr>
        <w:t>have questions.</w:t>
      </w:r>
    </w:p>
    <w:p w14:paraId="0D3FD1B6" w14:textId="77777777" w:rsidR="007D39A8" w:rsidRPr="00D85437" w:rsidRDefault="007D39A8">
      <w:pPr>
        <w:pStyle w:val="BodyText"/>
        <w:ind w:left="0"/>
        <w:rPr>
          <w:rFonts w:asciiTheme="minorHAnsi" w:hAnsiTheme="minorHAnsi" w:cstheme="minorHAnsi"/>
        </w:rPr>
      </w:pPr>
    </w:p>
    <w:p w14:paraId="645CEB89" w14:textId="77777777" w:rsidR="007D39A8" w:rsidRPr="00D85437" w:rsidRDefault="003A2DCF" w:rsidP="00D85437">
      <w:pPr>
        <w:pStyle w:val="Heading2"/>
        <w:ind w:left="0"/>
        <w:rPr>
          <w:rFonts w:asciiTheme="minorHAnsi" w:hAnsiTheme="minorHAnsi" w:cstheme="minorHAnsi"/>
          <w:u w:val="none"/>
        </w:rPr>
      </w:pPr>
      <w:bookmarkStart w:id="37" w:name="_Hlk74738815"/>
      <w:r w:rsidRPr="00D85437">
        <w:rPr>
          <w:rFonts w:asciiTheme="minorHAnsi" w:hAnsiTheme="minorHAnsi" w:cstheme="minorHAnsi"/>
        </w:rPr>
        <w:t>WATERBEDS</w:t>
      </w:r>
    </w:p>
    <w:p w14:paraId="1A6FB019" w14:textId="77777777" w:rsidR="000A42A5" w:rsidRPr="00FC31DA" w:rsidRDefault="003A2DCF" w:rsidP="00D85437">
      <w:pPr>
        <w:pStyle w:val="BodyText"/>
        <w:ind w:left="0"/>
        <w:rPr>
          <w:rFonts w:asciiTheme="minorHAnsi" w:hAnsiTheme="minorHAnsi" w:cstheme="minorHAnsi"/>
          <w:spacing w:val="-65"/>
        </w:rPr>
      </w:pPr>
      <w:r w:rsidRPr="00D85437">
        <w:rPr>
          <w:rFonts w:asciiTheme="minorHAnsi" w:hAnsiTheme="minorHAnsi" w:cstheme="minorHAnsi"/>
        </w:rPr>
        <w:t>Due to the potential of water damage, the use of water beds is not permitted.</w:t>
      </w:r>
      <w:r w:rsidRPr="00D85437">
        <w:rPr>
          <w:rFonts w:asciiTheme="minorHAnsi" w:hAnsiTheme="minorHAnsi" w:cstheme="minorHAnsi"/>
          <w:spacing w:val="-65"/>
        </w:rPr>
        <w:t xml:space="preserve"> </w:t>
      </w:r>
    </w:p>
    <w:bookmarkEnd w:id="37"/>
    <w:p w14:paraId="0AA9D654" w14:textId="77777777" w:rsidR="000A42A5" w:rsidRPr="00D85437" w:rsidRDefault="000A42A5" w:rsidP="00D85437">
      <w:pPr>
        <w:pStyle w:val="BodyText"/>
        <w:ind w:left="0"/>
        <w:rPr>
          <w:rFonts w:asciiTheme="minorHAnsi" w:hAnsiTheme="minorHAnsi" w:cstheme="minorHAnsi"/>
          <w:b/>
        </w:rPr>
      </w:pPr>
    </w:p>
    <w:p w14:paraId="56FB5417" w14:textId="5D2E5D85" w:rsidR="000A42A5" w:rsidRPr="00FC31DA" w:rsidRDefault="003A2DCF">
      <w:pPr>
        <w:pStyle w:val="BodyText"/>
        <w:tabs>
          <w:tab w:val="left" w:pos="7043"/>
        </w:tabs>
        <w:ind w:left="0"/>
        <w:rPr>
          <w:rFonts w:asciiTheme="minorHAnsi" w:hAnsiTheme="minorHAnsi" w:cstheme="minorHAnsi"/>
          <w:b/>
        </w:rPr>
      </w:pPr>
      <w:r w:rsidRPr="00D85437">
        <w:rPr>
          <w:rFonts w:asciiTheme="minorHAnsi" w:hAnsiTheme="minorHAnsi" w:cstheme="minorHAnsi"/>
          <w:u w:val="single"/>
        </w:rPr>
        <w:t>WELLNESS CENTER</w:t>
      </w:r>
      <w:r w:rsidRPr="00D85437">
        <w:rPr>
          <w:rFonts w:asciiTheme="minorHAnsi" w:hAnsiTheme="minorHAnsi" w:cstheme="minorHAnsi"/>
        </w:rPr>
        <w:t xml:space="preserve"> </w:t>
      </w:r>
    </w:p>
    <w:p w14:paraId="01155203" w14:textId="6E0F8492" w:rsidR="000A42A5" w:rsidRPr="000A1F7C" w:rsidRDefault="000A42A5" w:rsidP="00D85437">
      <w:pPr>
        <w:widowControl/>
        <w:rPr>
          <w:rFonts w:asciiTheme="minorHAnsi" w:hAnsiTheme="minorHAnsi" w:cstheme="minorHAnsi"/>
          <w:sz w:val="24"/>
          <w:szCs w:val="24"/>
        </w:rPr>
      </w:pPr>
      <w:r w:rsidRPr="00466B86">
        <w:rPr>
          <w:rFonts w:asciiTheme="minorHAnsi" w:hAnsiTheme="minorHAnsi" w:cstheme="minorHAnsi"/>
          <w:sz w:val="24"/>
          <w:szCs w:val="24"/>
        </w:rPr>
        <w:t xml:space="preserve">The Wellness Center is available to help you to achieve your wellness and fitness goals. You will receive fob access to the Wellness Center, after reading and signing a Wellness Center </w:t>
      </w:r>
      <w:r w:rsidR="00851E03">
        <w:rPr>
          <w:rFonts w:asciiTheme="minorHAnsi" w:hAnsiTheme="minorHAnsi" w:cstheme="minorHAnsi"/>
          <w:sz w:val="24"/>
          <w:szCs w:val="24"/>
        </w:rPr>
        <w:t>Waiver &amp;</w:t>
      </w:r>
      <w:r w:rsidRPr="000A1F7C">
        <w:rPr>
          <w:rFonts w:asciiTheme="minorHAnsi" w:hAnsiTheme="minorHAnsi" w:cstheme="minorHAnsi"/>
          <w:sz w:val="24"/>
          <w:szCs w:val="24"/>
        </w:rPr>
        <w:t xml:space="preserve"> Consent and receiving an orientation to the equipment.</w:t>
      </w:r>
      <w:r w:rsidR="00851E03">
        <w:rPr>
          <w:rFonts w:asciiTheme="minorHAnsi" w:hAnsiTheme="minorHAnsi" w:cstheme="minorHAnsi"/>
          <w:sz w:val="24"/>
          <w:szCs w:val="24"/>
        </w:rPr>
        <w:t xml:space="preserve"> </w:t>
      </w:r>
      <w:r w:rsidR="009E1248">
        <w:rPr>
          <w:rFonts w:asciiTheme="minorHAnsi" w:hAnsiTheme="minorHAnsi" w:cstheme="minorHAnsi"/>
          <w:sz w:val="24"/>
          <w:szCs w:val="24"/>
        </w:rPr>
        <w:t>R</w:t>
      </w:r>
      <w:r w:rsidR="00851E03">
        <w:rPr>
          <w:rFonts w:asciiTheme="minorHAnsi" w:hAnsiTheme="minorHAnsi" w:cstheme="minorHAnsi"/>
          <w:sz w:val="24"/>
          <w:szCs w:val="24"/>
        </w:rPr>
        <w:t>esidents of our care environments may be asked to receive a Wellness Medical Clearance as well before using the Wellness Center.</w:t>
      </w:r>
    </w:p>
    <w:p w14:paraId="19801543" w14:textId="77777777" w:rsidR="000A42A5" w:rsidRPr="007A3430" w:rsidRDefault="000A42A5" w:rsidP="00D85437">
      <w:pPr>
        <w:rPr>
          <w:rFonts w:asciiTheme="minorHAnsi" w:hAnsiTheme="minorHAnsi" w:cstheme="minorHAnsi"/>
          <w:sz w:val="24"/>
          <w:szCs w:val="24"/>
        </w:rPr>
      </w:pPr>
    </w:p>
    <w:p w14:paraId="61BC706C" w14:textId="7999A212" w:rsidR="000A42A5" w:rsidRPr="007A3430" w:rsidRDefault="000A42A5" w:rsidP="00D85437">
      <w:pPr>
        <w:widowControl/>
        <w:rPr>
          <w:rFonts w:asciiTheme="minorHAnsi" w:hAnsiTheme="minorHAnsi" w:cstheme="minorHAnsi"/>
          <w:sz w:val="24"/>
          <w:szCs w:val="24"/>
        </w:rPr>
      </w:pPr>
      <w:r w:rsidRPr="007A3430">
        <w:rPr>
          <w:rFonts w:asciiTheme="minorHAnsi" w:hAnsiTheme="minorHAnsi" w:cstheme="minorHAnsi"/>
          <w:sz w:val="24"/>
          <w:szCs w:val="24"/>
        </w:rPr>
        <w:t>No fee is charged to participate in any Wellness Center ac</w:t>
      </w:r>
      <w:r w:rsidRPr="0062744B">
        <w:rPr>
          <w:rFonts w:asciiTheme="minorHAnsi" w:hAnsiTheme="minorHAnsi" w:cstheme="minorHAnsi"/>
          <w:sz w:val="24"/>
          <w:szCs w:val="24"/>
        </w:rPr>
        <w:t xml:space="preserve">tivity, except for personal training. See the activity calendar for class offerings, fitness programs and initiatives. </w:t>
      </w:r>
      <w:r w:rsidR="001507A5">
        <w:rPr>
          <w:rFonts w:asciiTheme="minorHAnsi" w:hAnsiTheme="minorHAnsi" w:cstheme="minorHAnsi"/>
          <w:sz w:val="24"/>
          <w:szCs w:val="24"/>
        </w:rPr>
        <w:t xml:space="preserve">Wellness Center hours may have designated hours of operation. </w:t>
      </w:r>
      <w:r w:rsidR="00851E03">
        <w:rPr>
          <w:rFonts w:asciiTheme="minorHAnsi" w:hAnsiTheme="minorHAnsi" w:cstheme="minorHAnsi"/>
          <w:sz w:val="24"/>
          <w:szCs w:val="24"/>
        </w:rPr>
        <w:t xml:space="preserve">Please contact Management to complete required forms or </w:t>
      </w:r>
      <w:r w:rsidRPr="000A1F7C">
        <w:rPr>
          <w:rFonts w:asciiTheme="minorHAnsi" w:hAnsiTheme="minorHAnsi" w:cstheme="minorHAnsi"/>
          <w:sz w:val="24"/>
          <w:szCs w:val="24"/>
        </w:rPr>
        <w:t>if you have questions.</w:t>
      </w:r>
    </w:p>
    <w:p w14:paraId="1531CB35" w14:textId="77777777" w:rsidR="000A42A5" w:rsidRPr="007A3430" w:rsidRDefault="000A42A5" w:rsidP="00D85437">
      <w:pPr>
        <w:widowControl/>
        <w:rPr>
          <w:rFonts w:asciiTheme="minorHAnsi" w:hAnsiTheme="minorHAnsi" w:cstheme="minorHAnsi"/>
          <w:sz w:val="24"/>
          <w:szCs w:val="24"/>
        </w:rPr>
      </w:pPr>
    </w:p>
    <w:p w14:paraId="056B3F26" w14:textId="0E9100CF" w:rsidR="007D39A8" w:rsidRPr="00D85437" w:rsidRDefault="003A2DCF" w:rsidP="00D85437">
      <w:pPr>
        <w:pStyle w:val="Heading2"/>
        <w:ind w:left="0"/>
        <w:rPr>
          <w:rFonts w:asciiTheme="minorHAnsi" w:hAnsiTheme="minorHAnsi" w:cstheme="minorHAnsi"/>
          <w:b/>
          <w:bCs/>
          <w:u w:val="none"/>
        </w:rPr>
      </w:pPr>
      <w:r w:rsidRPr="00D85437">
        <w:rPr>
          <w:rFonts w:asciiTheme="minorHAnsi" w:hAnsiTheme="minorHAnsi" w:cstheme="minorHAnsi"/>
        </w:rPr>
        <w:t>WHEELCHAIRS/WALKERS</w:t>
      </w:r>
      <w:r w:rsidR="00DD00AA">
        <w:rPr>
          <w:rFonts w:asciiTheme="minorHAnsi" w:hAnsiTheme="minorHAnsi" w:cstheme="minorHAnsi"/>
        </w:rPr>
        <w:t>/MOTORIZED CARTS</w:t>
      </w:r>
      <w:r w:rsidR="006F01FC" w:rsidRPr="00D85437">
        <w:rPr>
          <w:rFonts w:asciiTheme="minorHAnsi" w:hAnsiTheme="minorHAnsi" w:cstheme="minorHAnsi"/>
          <w:u w:val="none"/>
        </w:rPr>
        <w:t xml:space="preserve"> </w:t>
      </w:r>
    </w:p>
    <w:p w14:paraId="586DE6A5" w14:textId="5735A0D9" w:rsidR="009E1248" w:rsidRPr="00BF5F48" w:rsidRDefault="00A579B6" w:rsidP="009E1248">
      <w:pPr>
        <w:widowControl/>
        <w:adjustRightInd w:val="0"/>
        <w:rPr>
          <w:rFonts w:asciiTheme="minorHAnsi" w:eastAsia="Times New Roman" w:hAnsiTheme="minorHAnsi" w:cstheme="minorHAnsi"/>
          <w:sz w:val="24"/>
          <w:szCs w:val="24"/>
        </w:rPr>
      </w:pPr>
      <w:r w:rsidRPr="00D85437">
        <w:rPr>
          <w:rFonts w:asciiTheme="minorHAnsi" w:hAnsiTheme="minorHAnsi" w:cstheme="minorHAnsi"/>
          <w:bCs/>
          <w:sz w:val="24"/>
          <w:szCs w:val="24"/>
        </w:rPr>
        <w:t>This Community</w:t>
      </w:r>
      <w:r w:rsidRPr="00D85437">
        <w:rPr>
          <w:rFonts w:asciiTheme="minorHAnsi" w:hAnsiTheme="minorHAnsi" w:cstheme="minorHAnsi"/>
          <w:b/>
          <w:sz w:val="24"/>
          <w:szCs w:val="24"/>
        </w:rPr>
        <w:t xml:space="preserve"> </w:t>
      </w:r>
      <w:r w:rsidR="000A42A5" w:rsidRPr="009E1248">
        <w:rPr>
          <w:rFonts w:asciiTheme="minorHAnsi" w:eastAsia="Times New Roman" w:hAnsiTheme="minorHAnsi" w:cstheme="minorHAnsi"/>
          <w:sz w:val="24"/>
          <w:szCs w:val="24"/>
        </w:rPr>
        <w:t xml:space="preserve">recognizes that the use of motorized carts or electric wheelchairs may be necessary and beneficial for some </w:t>
      </w:r>
      <w:r w:rsidR="009E1248">
        <w:rPr>
          <w:rFonts w:asciiTheme="minorHAnsi" w:eastAsia="Times New Roman" w:hAnsiTheme="minorHAnsi" w:cstheme="minorHAnsi"/>
          <w:sz w:val="24"/>
          <w:szCs w:val="24"/>
        </w:rPr>
        <w:t>R</w:t>
      </w:r>
      <w:r w:rsidR="000A42A5" w:rsidRPr="009E1248">
        <w:rPr>
          <w:rFonts w:asciiTheme="minorHAnsi" w:eastAsia="Times New Roman" w:hAnsiTheme="minorHAnsi" w:cstheme="minorHAnsi"/>
          <w:sz w:val="24"/>
          <w:szCs w:val="24"/>
        </w:rPr>
        <w:t xml:space="preserve">esidents. </w:t>
      </w:r>
      <w:r w:rsidR="001C5342">
        <w:rPr>
          <w:rFonts w:asciiTheme="minorHAnsi" w:hAnsiTheme="minorHAnsi" w:cstheme="minorHAnsi"/>
        </w:rPr>
        <w:t xml:space="preserve">Individuals who use </w:t>
      </w:r>
      <w:r w:rsidR="001C5342" w:rsidRPr="001C5342">
        <w:rPr>
          <w:rFonts w:asciiTheme="minorHAnsi" w:hAnsiTheme="minorHAnsi" w:cstheme="minorHAnsi"/>
        </w:rPr>
        <w:t>motorized carts or electric wheelchairs</w:t>
      </w:r>
      <w:r w:rsidR="001C5342">
        <w:rPr>
          <w:rFonts w:asciiTheme="minorHAnsi" w:hAnsiTheme="minorHAnsi" w:cstheme="minorHAnsi"/>
        </w:rPr>
        <w:t xml:space="preserve"> assume</w:t>
      </w:r>
      <w:r w:rsidR="008B6E62">
        <w:rPr>
          <w:rFonts w:asciiTheme="minorHAnsi" w:hAnsiTheme="minorHAnsi" w:cstheme="minorHAnsi"/>
        </w:rPr>
        <w:t xml:space="preserve"> the</w:t>
      </w:r>
      <w:r w:rsidR="001C5342">
        <w:rPr>
          <w:rFonts w:asciiTheme="minorHAnsi" w:hAnsiTheme="minorHAnsi" w:cstheme="minorHAnsi"/>
        </w:rPr>
        <w:t xml:space="preserve"> responsibility for safe use and any injury or damage resulting from that use.</w:t>
      </w:r>
      <w:r w:rsidR="000A42A5" w:rsidRPr="009E1248">
        <w:rPr>
          <w:rFonts w:asciiTheme="minorHAnsi" w:eastAsia="Times New Roman" w:hAnsiTheme="minorHAnsi" w:cstheme="minorHAnsi"/>
          <w:sz w:val="24"/>
          <w:szCs w:val="24"/>
        </w:rPr>
        <w:t xml:space="preserve"> Any repair costs due to damage done to the </w:t>
      </w:r>
      <w:r w:rsidR="009E1248">
        <w:rPr>
          <w:rFonts w:asciiTheme="minorHAnsi" w:eastAsia="Times New Roman" w:hAnsiTheme="minorHAnsi" w:cstheme="minorHAnsi"/>
          <w:sz w:val="24"/>
          <w:szCs w:val="24"/>
        </w:rPr>
        <w:t>R</w:t>
      </w:r>
      <w:r w:rsidR="000A42A5" w:rsidRPr="009E1248">
        <w:rPr>
          <w:rFonts w:asciiTheme="minorHAnsi" w:eastAsia="Times New Roman" w:hAnsiTheme="minorHAnsi" w:cstheme="minorHAnsi"/>
          <w:sz w:val="24"/>
          <w:szCs w:val="24"/>
        </w:rPr>
        <w:t xml:space="preserve">esident’s </w:t>
      </w:r>
      <w:r w:rsidR="00DF2FED" w:rsidRPr="009E1248">
        <w:rPr>
          <w:rFonts w:asciiTheme="minorHAnsi" w:eastAsia="Times New Roman" w:hAnsiTheme="minorHAnsi" w:cstheme="minorHAnsi"/>
          <w:sz w:val="24"/>
          <w:szCs w:val="24"/>
        </w:rPr>
        <w:t>apartment</w:t>
      </w:r>
      <w:r w:rsidR="000A42A5" w:rsidRPr="009E1248">
        <w:rPr>
          <w:rFonts w:asciiTheme="minorHAnsi" w:eastAsia="Times New Roman" w:hAnsiTheme="minorHAnsi" w:cstheme="minorHAnsi"/>
          <w:sz w:val="24"/>
          <w:szCs w:val="24"/>
        </w:rPr>
        <w:t xml:space="preserve"> or common areas will be the responsibility of the resident. Management reserves the right to prohibit the use of a motorized cart or electric wheelchair if it proves to be unsafe to the resident or</w:t>
      </w:r>
      <w:r w:rsidR="000A42A5" w:rsidRPr="00FC31DA">
        <w:rPr>
          <w:rFonts w:asciiTheme="minorHAnsi" w:eastAsia="Times New Roman" w:hAnsiTheme="minorHAnsi" w:cstheme="minorHAnsi"/>
          <w:sz w:val="24"/>
          <w:szCs w:val="24"/>
        </w:rPr>
        <w:t xml:space="preserve"> others, and/or if the vehicle causes excessive damage. Motorized carts and/or electric wheelchairs must be operated at speeds slow enough to ensure the safety of the operator and others and must be stored in the </w:t>
      </w:r>
      <w:r w:rsidR="001507A5">
        <w:rPr>
          <w:rFonts w:asciiTheme="minorHAnsi" w:eastAsia="Times New Roman" w:hAnsiTheme="minorHAnsi" w:cstheme="minorHAnsi"/>
          <w:sz w:val="24"/>
          <w:szCs w:val="24"/>
        </w:rPr>
        <w:t>R</w:t>
      </w:r>
      <w:r w:rsidR="000A42A5" w:rsidRPr="00FC31DA">
        <w:rPr>
          <w:rFonts w:asciiTheme="minorHAnsi" w:eastAsia="Times New Roman" w:hAnsiTheme="minorHAnsi" w:cstheme="minorHAnsi"/>
          <w:sz w:val="24"/>
          <w:szCs w:val="24"/>
        </w:rPr>
        <w:t xml:space="preserve">esident's </w:t>
      </w:r>
      <w:r w:rsidR="00DF2FED" w:rsidRPr="00FC31DA">
        <w:rPr>
          <w:rFonts w:asciiTheme="minorHAnsi" w:eastAsia="Times New Roman" w:hAnsiTheme="minorHAnsi" w:cstheme="minorHAnsi"/>
          <w:sz w:val="24"/>
          <w:szCs w:val="24"/>
        </w:rPr>
        <w:t>apartment</w:t>
      </w:r>
      <w:r w:rsidR="000A42A5" w:rsidRPr="00FC31DA">
        <w:rPr>
          <w:rFonts w:asciiTheme="minorHAnsi" w:eastAsia="Times New Roman" w:hAnsiTheme="minorHAnsi" w:cstheme="minorHAnsi"/>
          <w:sz w:val="24"/>
          <w:szCs w:val="24"/>
        </w:rPr>
        <w:t>. We ask that you travel at a pace no faster than a normal walking pace. Operators are asked to drive on the right side of the hallway or room, and to be particularly careful when driving in and out of elevators and resident dining rooms. Residents are responsible for the care and maintenance of their motorized wheelchair/scooter.</w:t>
      </w:r>
      <w:r w:rsidR="001507A5">
        <w:rPr>
          <w:rFonts w:asciiTheme="minorHAnsi" w:eastAsia="Times New Roman" w:hAnsiTheme="minorHAnsi" w:cstheme="minorHAnsi"/>
          <w:sz w:val="24"/>
          <w:szCs w:val="24"/>
        </w:rPr>
        <w:t xml:space="preserve"> </w:t>
      </w:r>
      <w:r w:rsidR="009E1248" w:rsidRPr="00BF5F48">
        <w:rPr>
          <w:rFonts w:asciiTheme="minorHAnsi" w:eastAsia="Times New Roman" w:hAnsiTheme="minorHAnsi" w:cstheme="minorHAnsi"/>
          <w:sz w:val="24"/>
          <w:szCs w:val="24"/>
        </w:rPr>
        <w:t xml:space="preserve">All </w:t>
      </w:r>
      <w:r w:rsidR="009E1248">
        <w:rPr>
          <w:rFonts w:asciiTheme="minorHAnsi" w:eastAsia="Times New Roman" w:hAnsiTheme="minorHAnsi" w:cstheme="minorHAnsi"/>
          <w:sz w:val="24"/>
          <w:szCs w:val="24"/>
        </w:rPr>
        <w:t>R</w:t>
      </w:r>
      <w:r w:rsidR="009E1248" w:rsidRPr="00BF5F48">
        <w:rPr>
          <w:rFonts w:asciiTheme="minorHAnsi" w:eastAsia="Times New Roman" w:hAnsiTheme="minorHAnsi" w:cstheme="minorHAnsi"/>
          <w:sz w:val="24"/>
          <w:szCs w:val="24"/>
        </w:rPr>
        <w:t>esident owned wheelchairs, walkers, and motorized scooters/wheelchairs must be stored within your apartment.</w:t>
      </w:r>
    </w:p>
    <w:p w14:paraId="66D6E808" w14:textId="0B3621DC" w:rsidR="000A42A5" w:rsidRPr="00FC31DA" w:rsidRDefault="000A42A5" w:rsidP="00004C55">
      <w:pPr>
        <w:adjustRightInd w:val="0"/>
        <w:rPr>
          <w:rFonts w:asciiTheme="minorHAnsi" w:eastAsia="Times New Roman" w:hAnsiTheme="minorHAnsi" w:cstheme="minorHAnsi"/>
          <w:sz w:val="24"/>
          <w:szCs w:val="24"/>
        </w:rPr>
      </w:pPr>
    </w:p>
    <w:p w14:paraId="672AE7B6" w14:textId="759CAF92" w:rsidR="000A42A5" w:rsidRPr="00FC31DA" w:rsidRDefault="00A579B6" w:rsidP="00D85437">
      <w:pPr>
        <w:widowControl/>
        <w:adjustRightInd w:val="0"/>
        <w:rPr>
          <w:rFonts w:asciiTheme="minorHAnsi" w:eastAsia="Times New Roman" w:hAnsiTheme="minorHAnsi" w:cstheme="minorHAnsi"/>
          <w:sz w:val="24"/>
          <w:szCs w:val="24"/>
        </w:rPr>
      </w:pPr>
      <w:r w:rsidRPr="00D85437">
        <w:rPr>
          <w:rFonts w:asciiTheme="minorHAnsi" w:hAnsiTheme="minorHAnsi" w:cstheme="minorHAnsi"/>
          <w:bCs/>
          <w:sz w:val="24"/>
          <w:szCs w:val="24"/>
        </w:rPr>
        <w:t>This Community</w:t>
      </w:r>
      <w:r w:rsidRPr="00D85437">
        <w:rPr>
          <w:rFonts w:asciiTheme="minorHAnsi" w:hAnsiTheme="minorHAnsi" w:cstheme="minorHAnsi"/>
          <w:b/>
          <w:sz w:val="24"/>
          <w:szCs w:val="24"/>
        </w:rPr>
        <w:t xml:space="preserve"> </w:t>
      </w:r>
      <w:r w:rsidR="00004C55" w:rsidRPr="009E1248">
        <w:rPr>
          <w:rFonts w:asciiTheme="minorHAnsi" w:eastAsia="Times New Roman" w:hAnsiTheme="minorHAnsi" w:cstheme="minorHAnsi"/>
          <w:bCs/>
          <w:sz w:val="24"/>
          <w:szCs w:val="24"/>
        </w:rPr>
        <w:t>owns</w:t>
      </w:r>
      <w:r w:rsidR="000A42A5" w:rsidRPr="00FC31DA">
        <w:rPr>
          <w:rFonts w:asciiTheme="minorHAnsi" w:eastAsia="Times New Roman" w:hAnsiTheme="minorHAnsi" w:cstheme="minorHAnsi"/>
          <w:sz w:val="24"/>
          <w:szCs w:val="24"/>
        </w:rPr>
        <w:t xml:space="preserve"> wheelchairs/walkers that can be used by Residents on a temporary basis</w:t>
      </w:r>
      <w:r w:rsidR="001507A5">
        <w:rPr>
          <w:rFonts w:asciiTheme="minorHAnsi" w:eastAsia="Times New Roman" w:hAnsiTheme="minorHAnsi" w:cstheme="minorHAnsi"/>
          <w:sz w:val="24"/>
          <w:szCs w:val="24"/>
        </w:rPr>
        <w:t xml:space="preserve"> for hospitality purposes</w:t>
      </w:r>
      <w:r w:rsidR="000A42A5" w:rsidRPr="00FC31DA">
        <w:rPr>
          <w:rFonts w:asciiTheme="minorHAnsi" w:eastAsia="Times New Roman" w:hAnsiTheme="minorHAnsi" w:cstheme="minorHAnsi"/>
          <w:sz w:val="24"/>
          <w:szCs w:val="24"/>
        </w:rPr>
        <w:t>. If needed for longer than a 24-hour period, please consult with Management. If you require use for an extensive or undefined period, you will be required to purchase or rent one for personal use.</w:t>
      </w:r>
      <w:r w:rsidR="001507A5">
        <w:rPr>
          <w:rFonts w:asciiTheme="minorHAnsi" w:eastAsia="Times New Roman" w:hAnsiTheme="minorHAnsi" w:cstheme="minorHAnsi"/>
          <w:sz w:val="24"/>
          <w:szCs w:val="24"/>
        </w:rPr>
        <w:t xml:space="preserve"> See also </w:t>
      </w:r>
      <w:r w:rsidR="001507A5" w:rsidRPr="00D85437">
        <w:rPr>
          <w:rFonts w:asciiTheme="minorHAnsi" w:eastAsia="Times New Roman" w:hAnsiTheme="minorHAnsi" w:cstheme="minorHAnsi"/>
          <w:sz w:val="24"/>
          <w:szCs w:val="24"/>
          <w:u w:val="single"/>
        </w:rPr>
        <w:t>SAFE MOVEMENT</w:t>
      </w:r>
      <w:r w:rsidR="001507A5">
        <w:rPr>
          <w:rFonts w:asciiTheme="minorHAnsi" w:eastAsia="Times New Roman" w:hAnsiTheme="minorHAnsi" w:cstheme="minorHAnsi"/>
          <w:sz w:val="24"/>
          <w:szCs w:val="24"/>
          <w:u w:val="single"/>
        </w:rPr>
        <w:t>.</w:t>
      </w:r>
    </w:p>
    <w:p w14:paraId="5EFF67AC" w14:textId="0739124C" w:rsidR="000A42A5" w:rsidRPr="00FC31DA" w:rsidRDefault="000A42A5">
      <w:pPr>
        <w:pStyle w:val="BodyText"/>
        <w:ind w:left="0"/>
        <w:rPr>
          <w:rFonts w:asciiTheme="minorHAnsi" w:hAnsiTheme="minorHAnsi" w:cstheme="minorHAnsi"/>
        </w:rPr>
      </w:pPr>
    </w:p>
    <w:p w14:paraId="407C2FE0" w14:textId="768276C7" w:rsidR="000A42A5" w:rsidRPr="00466B86" w:rsidRDefault="00004C55" w:rsidP="00D85437">
      <w:pPr>
        <w:rPr>
          <w:rFonts w:asciiTheme="minorHAnsi" w:hAnsiTheme="minorHAnsi" w:cstheme="minorHAnsi"/>
          <w:sz w:val="24"/>
          <w:szCs w:val="24"/>
          <w:u w:val="single"/>
        </w:rPr>
      </w:pPr>
      <w:r w:rsidRPr="00466B86">
        <w:rPr>
          <w:rFonts w:asciiTheme="minorHAnsi" w:hAnsiTheme="minorHAnsi" w:cstheme="minorHAnsi"/>
          <w:sz w:val="24"/>
          <w:szCs w:val="24"/>
          <w:u w:val="single"/>
        </w:rPr>
        <w:t>WHIRLPOOL</w:t>
      </w:r>
      <w:r w:rsidRPr="000A1F7C">
        <w:rPr>
          <w:rFonts w:asciiTheme="minorHAnsi" w:hAnsiTheme="minorHAnsi" w:cstheme="minorHAnsi"/>
          <w:b/>
          <w:sz w:val="24"/>
          <w:szCs w:val="24"/>
        </w:rPr>
        <w:t xml:space="preserve"> </w:t>
      </w:r>
    </w:p>
    <w:p w14:paraId="77456F13" w14:textId="15EB7870" w:rsidR="000A42A5" w:rsidRPr="007A3430" w:rsidRDefault="000A42A5" w:rsidP="00D85437">
      <w:pPr>
        <w:widowControl/>
        <w:rPr>
          <w:rFonts w:asciiTheme="minorHAnsi" w:hAnsiTheme="minorHAnsi" w:cstheme="minorHAnsi"/>
          <w:sz w:val="24"/>
          <w:szCs w:val="24"/>
        </w:rPr>
      </w:pPr>
      <w:r w:rsidRPr="000A1F7C">
        <w:rPr>
          <w:rFonts w:asciiTheme="minorHAnsi" w:hAnsiTheme="minorHAnsi" w:cstheme="minorHAnsi"/>
          <w:sz w:val="24"/>
          <w:szCs w:val="24"/>
        </w:rPr>
        <w:t xml:space="preserve">There are whirlpool tubs </w:t>
      </w:r>
      <w:r w:rsidR="00E605A5">
        <w:rPr>
          <w:rFonts w:asciiTheme="minorHAnsi" w:hAnsiTheme="minorHAnsi" w:cstheme="minorHAnsi"/>
          <w:sz w:val="24"/>
          <w:szCs w:val="24"/>
        </w:rPr>
        <w:t xml:space="preserve">available </w:t>
      </w:r>
      <w:r w:rsidRPr="000A1F7C">
        <w:rPr>
          <w:rFonts w:asciiTheme="minorHAnsi" w:hAnsiTheme="minorHAnsi" w:cstheme="minorHAnsi"/>
          <w:sz w:val="24"/>
          <w:szCs w:val="24"/>
        </w:rPr>
        <w:t xml:space="preserve">for </w:t>
      </w:r>
      <w:r w:rsidR="00E605A5">
        <w:rPr>
          <w:rFonts w:asciiTheme="minorHAnsi" w:hAnsiTheme="minorHAnsi" w:cstheme="minorHAnsi"/>
          <w:sz w:val="24"/>
          <w:szCs w:val="24"/>
        </w:rPr>
        <w:t>Re</w:t>
      </w:r>
      <w:r w:rsidRPr="000A1F7C">
        <w:rPr>
          <w:rFonts w:asciiTheme="minorHAnsi" w:hAnsiTheme="minorHAnsi" w:cstheme="minorHAnsi"/>
          <w:sz w:val="24"/>
          <w:szCs w:val="24"/>
        </w:rPr>
        <w:t>sident</w:t>
      </w:r>
      <w:r w:rsidR="00E605A5">
        <w:rPr>
          <w:rFonts w:asciiTheme="minorHAnsi" w:hAnsiTheme="minorHAnsi" w:cstheme="minorHAnsi"/>
          <w:sz w:val="24"/>
          <w:szCs w:val="24"/>
        </w:rPr>
        <w:t>s</w:t>
      </w:r>
      <w:r w:rsidRPr="000A1F7C">
        <w:rPr>
          <w:rFonts w:asciiTheme="minorHAnsi" w:hAnsiTheme="minorHAnsi" w:cstheme="minorHAnsi"/>
          <w:sz w:val="24"/>
          <w:szCs w:val="24"/>
        </w:rPr>
        <w:t xml:space="preserve"> </w:t>
      </w:r>
      <w:r w:rsidR="00E605A5">
        <w:rPr>
          <w:rFonts w:asciiTheme="minorHAnsi" w:hAnsiTheme="minorHAnsi" w:cstheme="minorHAnsi"/>
          <w:sz w:val="24"/>
          <w:szCs w:val="24"/>
        </w:rPr>
        <w:t xml:space="preserve">of our care environments to </w:t>
      </w:r>
      <w:r w:rsidRPr="000A1F7C">
        <w:rPr>
          <w:rFonts w:asciiTheme="minorHAnsi" w:hAnsiTheme="minorHAnsi" w:cstheme="minorHAnsi"/>
          <w:sz w:val="24"/>
          <w:szCs w:val="24"/>
        </w:rPr>
        <w:t>use</w:t>
      </w:r>
      <w:r w:rsidR="00E605A5">
        <w:rPr>
          <w:rFonts w:asciiTheme="minorHAnsi" w:hAnsiTheme="minorHAnsi" w:cstheme="minorHAnsi"/>
          <w:sz w:val="24"/>
          <w:szCs w:val="24"/>
        </w:rPr>
        <w:t xml:space="preserve">. These tubs are </w:t>
      </w:r>
      <w:r w:rsidRPr="000A1F7C">
        <w:rPr>
          <w:rFonts w:asciiTheme="minorHAnsi" w:hAnsiTheme="minorHAnsi" w:cstheme="minorHAnsi"/>
          <w:sz w:val="24"/>
          <w:szCs w:val="24"/>
        </w:rPr>
        <w:t xml:space="preserve">only </w:t>
      </w:r>
      <w:r w:rsidR="00E605A5">
        <w:rPr>
          <w:rFonts w:asciiTheme="minorHAnsi" w:hAnsiTheme="minorHAnsi" w:cstheme="minorHAnsi"/>
          <w:sz w:val="24"/>
          <w:szCs w:val="24"/>
        </w:rPr>
        <w:t xml:space="preserve">available for use </w:t>
      </w:r>
      <w:r w:rsidRPr="000A1F7C">
        <w:rPr>
          <w:rFonts w:asciiTheme="minorHAnsi" w:hAnsiTheme="minorHAnsi" w:cstheme="minorHAnsi"/>
          <w:sz w:val="24"/>
          <w:szCs w:val="24"/>
        </w:rPr>
        <w:t>with the assistance of</w:t>
      </w:r>
      <w:r w:rsidR="00E605A5">
        <w:rPr>
          <w:rFonts w:asciiTheme="minorHAnsi" w:hAnsiTheme="minorHAnsi" w:cstheme="minorHAnsi"/>
          <w:sz w:val="24"/>
          <w:szCs w:val="24"/>
        </w:rPr>
        <w:t xml:space="preserve"> Community staff.</w:t>
      </w:r>
    </w:p>
    <w:p w14:paraId="3DC32FC7" w14:textId="77777777" w:rsidR="000A42A5" w:rsidRPr="0062744B" w:rsidRDefault="000A42A5" w:rsidP="00D85437">
      <w:pPr>
        <w:widowControl/>
        <w:rPr>
          <w:rFonts w:asciiTheme="minorHAnsi" w:hAnsiTheme="minorHAnsi" w:cstheme="minorHAnsi"/>
          <w:sz w:val="24"/>
          <w:szCs w:val="24"/>
          <w:u w:val="single"/>
        </w:rPr>
      </w:pPr>
    </w:p>
    <w:p w14:paraId="49D6288C" w14:textId="5C6908C4" w:rsidR="007D39A8" w:rsidRPr="00D85437" w:rsidRDefault="003A2DCF" w:rsidP="00D85437">
      <w:pPr>
        <w:rPr>
          <w:rFonts w:asciiTheme="minorHAnsi" w:hAnsiTheme="minorHAnsi" w:cstheme="minorHAnsi"/>
          <w:sz w:val="24"/>
          <w:szCs w:val="24"/>
          <w:u w:val="single"/>
        </w:rPr>
      </w:pPr>
      <w:bookmarkStart w:id="38" w:name="_Hlk74738837"/>
      <w:r w:rsidRPr="00D85437">
        <w:rPr>
          <w:rFonts w:asciiTheme="minorHAnsi" w:hAnsiTheme="minorHAnsi" w:cstheme="minorHAnsi"/>
          <w:sz w:val="24"/>
          <w:szCs w:val="24"/>
          <w:u w:val="single"/>
        </w:rPr>
        <w:t>WINDO</w:t>
      </w:r>
      <w:r w:rsidR="00D43284" w:rsidRPr="00D85437">
        <w:rPr>
          <w:rFonts w:asciiTheme="minorHAnsi" w:hAnsiTheme="minorHAnsi" w:cstheme="minorHAnsi"/>
          <w:sz w:val="24"/>
          <w:szCs w:val="24"/>
          <w:u w:val="single"/>
        </w:rPr>
        <w:t>WS</w:t>
      </w:r>
    </w:p>
    <w:p w14:paraId="37DE4E2A" w14:textId="07F59954" w:rsidR="007D39A8" w:rsidRPr="00D85437" w:rsidRDefault="00BC49B7" w:rsidP="00D85437">
      <w:pPr>
        <w:widowControl/>
        <w:autoSpaceDE/>
        <w:autoSpaceDN/>
        <w:rPr>
          <w:rFonts w:asciiTheme="minorHAnsi" w:hAnsiTheme="minorHAnsi" w:cstheme="minorHAnsi"/>
        </w:rPr>
      </w:pPr>
      <w:r w:rsidRPr="00D85437">
        <w:rPr>
          <w:rFonts w:asciiTheme="minorHAnsi" w:hAnsiTheme="minorHAnsi" w:cstheme="minorHAnsi"/>
          <w:sz w:val="24"/>
          <w:szCs w:val="24"/>
        </w:rPr>
        <w:t xml:space="preserve">Exterior window washing is completed </w:t>
      </w:r>
      <w:r w:rsidR="00D43284">
        <w:rPr>
          <w:rFonts w:asciiTheme="minorHAnsi" w:hAnsiTheme="minorHAnsi" w:cstheme="minorHAnsi"/>
          <w:sz w:val="24"/>
          <w:szCs w:val="24"/>
        </w:rPr>
        <w:t xml:space="preserve">on all buildings </w:t>
      </w:r>
      <w:r w:rsidRPr="00D85437">
        <w:rPr>
          <w:rFonts w:asciiTheme="minorHAnsi" w:hAnsiTheme="minorHAnsi" w:cstheme="minorHAnsi"/>
          <w:sz w:val="24"/>
          <w:szCs w:val="24"/>
        </w:rPr>
        <w:t>at least once per year</w:t>
      </w:r>
      <w:r w:rsidR="00D43284">
        <w:rPr>
          <w:rFonts w:asciiTheme="minorHAnsi" w:hAnsiTheme="minorHAnsi" w:cstheme="minorHAnsi"/>
          <w:sz w:val="24"/>
          <w:szCs w:val="24"/>
        </w:rPr>
        <w:t xml:space="preserve"> by the Community</w:t>
      </w:r>
      <w:r w:rsidRPr="00D85437">
        <w:rPr>
          <w:rFonts w:asciiTheme="minorHAnsi" w:hAnsiTheme="minorHAnsi" w:cstheme="minorHAnsi"/>
          <w:sz w:val="24"/>
          <w:szCs w:val="24"/>
        </w:rPr>
        <w:t>.</w:t>
      </w:r>
      <w:r w:rsidR="00A96499">
        <w:rPr>
          <w:rFonts w:asciiTheme="minorHAnsi" w:hAnsiTheme="minorHAnsi" w:cstheme="minorHAnsi"/>
          <w:sz w:val="24"/>
          <w:szCs w:val="24"/>
        </w:rPr>
        <w:t xml:space="preserve"> </w:t>
      </w:r>
      <w:r w:rsidR="00D43284">
        <w:rPr>
          <w:rFonts w:asciiTheme="minorHAnsi" w:hAnsiTheme="minorHAnsi" w:cstheme="minorHAnsi"/>
          <w:sz w:val="24"/>
          <w:szCs w:val="24"/>
        </w:rPr>
        <w:t>In Independent Living environments, i</w:t>
      </w:r>
      <w:r w:rsidRPr="00D85437">
        <w:rPr>
          <w:rFonts w:asciiTheme="minorHAnsi" w:hAnsiTheme="minorHAnsi" w:cstheme="minorHAnsi"/>
          <w:sz w:val="24"/>
          <w:szCs w:val="24"/>
        </w:rPr>
        <w:t xml:space="preserve">nterior window washing is the </w:t>
      </w:r>
      <w:r w:rsidR="00D43284">
        <w:rPr>
          <w:rFonts w:asciiTheme="minorHAnsi" w:hAnsiTheme="minorHAnsi" w:cstheme="minorHAnsi"/>
          <w:sz w:val="24"/>
          <w:szCs w:val="24"/>
        </w:rPr>
        <w:t>R</w:t>
      </w:r>
      <w:r w:rsidRPr="00D85437">
        <w:rPr>
          <w:rFonts w:asciiTheme="minorHAnsi" w:hAnsiTheme="minorHAnsi" w:cstheme="minorHAnsi"/>
          <w:sz w:val="24"/>
          <w:szCs w:val="24"/>
        </w:rPr>
        <w:t>esidents</w:t>
      </w:r>
      <w:r w:rsidR="00D43284">
        <w:rPr>
          <w:rFonts w:asciiTheme="minorHAnsi" w:hAnsiTheme="minorHAnsi" w:cstheme="minorHAnsi"/>
          <w:sz w:val="24"/>
          <w:szCs w:val="24"/>
        </w:rPr>
        <w:t>’</w:t>
      </w:r>
      <w:r w:rsidRPr="00D85437">
        <w:rPr>
          <w:rFonts w:asciiTheme="minorHAnsi" w:hAnsiTheme="minorHAnsi" w:cstheme="minorHAnsi"/>
          <w:sz w:val="24"/>
          <w:szCs w:val="24"/>
        </w:rPr>
        <w:t xml:space="preserve"> responsibility.</w:t>
      </w:r>
      <w:r w:rsidR="00D43284">
        <w:rPr>
          <w:rFonts w:asciiTheme="minorHAnsi" w:hAnsiTheme="minorHAnsi" w:cstheme="minorHAnsi"/>
          <w:sz w:val="24"/>
          <w:szCs w:val="24"/>
        </w:rPr>
        <w:t xml:space="preserve"> </w:t>
      </w:r>
      <w:r w:rsidRPr="00D85437">
        <w:rPr>
          <w:rFonts w:asciiTheme="minorHAnsi" w:hAnsiTheme="minorHAnsi" w:cstheme="minorHAnsi"/>
          <w:sz w:val="24"/>
          <w:szCs w:val="24"/>
        </w:rPr>
        <w:t xml:space="preserve">We welcome you to reach out to our housekeeping department to have them perform </w:t>
      </w:r>
      <w:r w:rsidR="00D43284">
        <w:rPr>
          <w:rFonts w:asciiTheme="minorHAnsi" w:hAnsiTheme="minorHAnsi" w:cstheme="minorHAnsi"/>
          <w:sz w:val="24"/>
          <w:szCs w:val="24"/>
        </w:rPr>
        <w:t xml:space="preserve">your interior </w:t>
      </w:r>
      <w:r w:rsidRPr="00D85437">
        <w:rPr>
          <w:rFonts w:asciiTheme="minorHAnsi" w:hAnsiTheme="minorHAnsi" w:cstheme="minorHAnsi"/>
          <w:sz w:val="24"/>
          <w:szCs w:val="24"/>
        </w:rPr>
        <w:t xml:space="preserve">window cleaning </w:t>
      </w:r>
      <w:r w:rsidR="00D43284">
        <w:rPr>
          <w:rFonts w:asciiTheme="minorHAnsi" w:hAnsiTheme="minorHAnsi" w:cstheme="minorHAnsi"/>
          <w:sz w:val="24"/>
          <w:szCs w:val="24"/>
        </w:rPr>
        <w:t>for</w:t>
      </w:r>
      <w:r w:rsidRPr="00D85437">
        <w:rPr>
          <w:rFonts w:asciiTheme="minorHAnsi" w:hAnsiTheme="minorHAnsi" w:cstheme="minorHAnsi"/>
          <w:sz w:val="24"/>
          <w:szCs w:val="24"/>
        </w:rPr>
        <w:t xml:space="preserve"> a</w:t>
      </w:r>
      <w:r w:rsidR="00D43284">
        <w:rPr>
          <w:rFonts w:asciiTheme="minorHAnsi" w:hAnsiTheme="minorHAnsi" w:cstheme="minorHAnsi"/>
          <w:sz w:val="24"/>
          <w:szCs w:val="24"/>
        </w:rPr>
        <w:t xml:space="preserve">n additional </w:t>
      </w:r>
      <w:r w:rsidRPr="00D85437">
        <w:rPr>
          <w:rFonts w:asciiTheme="minorHAnsi" w:hAnsiTheme="minorHAnsi" w:cstheme="minorHAnsi"/>
          <w:sz w:val="24"/>
          <w:szCs w:val="24"/>
        </w:rPr>
        <w:t>charge.</w:t>
      </w:r>
      <w:r w:rsidR="00D43284">
        <w:rPr>
          <w:rFonts w:asciiTheme="minorHAnsi" w:hAnsiTheme="minorHAnsi" w:cstheme="minorHAnsi"/>
          <w:sz w:val="24"/>
          <w:szCs w:val="24"/>
        </w:rPr>
        <w:t xml:space="preserve"> In </w:t>
      </w:r>
      <w:r w:rsidR="00CD3626">
        <w:rPr>
          <w:rFonts w:asciiTheme="minorHAnsi" w:hAnsiTheme="minorHAnsi" w:cstheme="minorHAnsi"/>
          <w:sz w:val="24"/>
          <w:szCs w:val="24"/>
        </w:rPr>
        <w:t>PHS care environments</w:t>
      </w:r>
      <w:r w:rsidR="00D43284">
        <w:rPr>
          <w:rFonts w:asciiTheme="minorHAnsi" w:hAnsiTheme="minorHAnsi" w:cstheme="minorHAnsi"/>
          <w:sz w:val="24"/>
          <w:szCs w:val="24"/>
        </w:rPr>
        <w:t>, interior windows are also cleaned by the Community at least once per year a</w:t>
      </w:r>
      <w:r w:rsidRPr="00D85437">
        <w:rPr>
          <w:rFonts w:asciiTheme="minorHAnsi" w:hAnsiTheme="minorHAnsi" w:cstheme="minorHAnsi"/>
          <w:sz w:val="24"/>
          <w:szCs w:val="24"/>
        </w:rPr>
        <w:t xml:space="preserve">t no </w:t>
      </w:r>
      <w:r w:rsidR="00D43284">
        <w:rPr>
          <w:rFonts w:asciiTheme="minorHAnsi" w:hAnsiTheme="minorHAnsi" w:cstheme="minorHAnsi"/>
          <w:sz w:val="24"/>
          <w:szCs w:val="24"/>
        </w:rPr>
        <w:t xml:space="preserve">additional </w:t>
      </w:r>
      <w:r w:rsidRPr="00D85437">
        <w:rPr>
          <w:rFonts w:asciiTheme="minorHAnsi" w:hAnsiTheme="minorHAnsi" w:cstheme="minorHAnsi"/>
          <w:sz w:val="24"/>
          <w:szCs w:val="24"/>
        </w:rPr>
        <w:t>cost</w:t>
      </w:r>
      <w:r w:rsidR="00D43284">
        <w:rPr>
          <w:rFonts w:asciiTheme="minorHAnsi" w:hAnsiTheme="minorHAnsi" w:cstheme="minorHAnsi"/>
          <w:sz w:val="24"/>
          <w:szCs w:val="24"/>
        </w:rPr>
        <w:t xml:space="preserve"> to the Resident</w:t>
      </w:r>
      <w:r w:rsidRPr="00D85437">
        <w:rPr>
          <w:rFonts w:asciiTheme="minorHAnsi" w:hAnsiTheme="minorHAnsi" w:cstheme="minorHAnsi"/>
          <w:sz w:val="24"/>
          <w:szCs w:val="24"/>
        </w:rPr>
        <w:t>.</w:t>
      </w:r>
      <w:r w:rsidR="00D43284">
        <w:rPr>
          <w:rFonts w:asciiTheme="minorHAnsi" w:hAnsiTheme="minorHAnsi" w:cstheme="minorHAnsi"/>
          <w:sz w:val="24"/>
          <w:szCs w:val="24"/>
        </w:rPr>
        <w:t xml:space="preserve"> </w:t>
      </w:r>
      <w:r w:rsidR="003A2DCF" w:rsidRPr="00D85437">
        <w:rPr>
          <w:rFonts w:asciiTheme="minorHAnsi" w:hAnsiTheme="minorHAnsi" w:cstheme="minorHAnsi"/>
          <w:sz w:val="24"/>
          <w:szCs w:val="24"/>
        </w:rPr>
        <w:t>If you discover a cracked or damaged window, please contact Management.</w:t>
      </w:r>
    </w:p>
    <w:bookmarkEnd w:id="38"/>
    <w:p w14:paraId="666969C9" w14:textId="77777777" w:rsidR="007D39A8" w:rsidRPr="00D85437" w:rsidRDefault="007D39A8">
      <w:pPr>
        <w:pStyle w:val="BodyText"/>
        <w:ind w:left="0"/>
        <w:rPr>
          <w:rFonts w:asciiTheme="minorHAnsi" w:hAnsiTheme="minorHAnsi" w:cstheme="minorHAnsi"/>
        </w:rPr>
      </w:pPr>
    </w:p>
    <w:p w14:paraId="750C3DA0" w14:textId="32025EA9" w:rsidR="007D39A8" w:rsidRPr="00D85437" w:rsidRDefault="003A2DCF" w:rsidP="00D85437">
      <w:pPr>
        <w:rPr>
          <w:rFonts w:asciiTheme="minorHAnsi" w:hAnsiTheme="minorHAnsi" w:cstheme="minorHAnsi"/>
          <w:b/>
          <w:sz w:val="24"/>
          <w:szCs w:val="24"/>
        </w:rPr>
      </w:pPr>
      <w:bookmarkStart w:id="39" w:name="_Hlk74738860"/>
      <w:r w:rsidRPr="00D85437">
        <w:rPr>
          <w:rFonts w:asciiTheme="minorHAnsi" w:hAnsiTheme="minorHAnsi" w:cstheme="minorHAnsi"/>
          <w:sz w:val="24"/>
          <w:szCs w:val="24"/>
          <w:u w:val="single"/>
        </w:rPr>
        <w:t>WORKSHOP</w:t>
      </w:r>
      <w:r w:rsidRPr="00D85437">
        <w:rPr>
          <w:rFonts w:asciiTheme="minorHAnsi" w:hAnsiTheme="minorHAnsi" w:cstheme="minorHAnsi"/>
          <w:spacing w:val="-3"/>
          <w:sz w:val="24"/>
          <w:szCs w:val="24"/>
        </w:rPr>
        <w:t xml:space="preserve"> </w:t>
      </w:r>
    </w:p>
    <w:p w14:paraId="71A51BC2" w14:textId="0E4B5A1E" w:rsidR="007D39A8" w:rsidRPr="00FC31DA" w:rsidRDefault="00D057CF">
      <w:pPr>
        <w:pStyle w:val="BodyText"/>
        <w:ind w:left="0"/>
        <w:rPr>
          <w:rFonts w:asciiTheme="minorHAnsi" w:hAnsiTheme="minorHAnsi" w:cstheme="minorHAnsi"/>
        </w:rPr>
      </w:pPr>
      <w:r>
        <w:rPr>
          <w:rFonts w:asciiTheme="minorHAnsi" w:hAnsiTheme="minorHAnsi" w:cstheme="minorHAnsi"/>
        </w:rPr>
        <w:t xml:space="preserve">Our Community is pleased to offer a Resident </w:t>
      </w:r>
      <w:r w:rsidR="003A2DCF" w:rsidRPr="00D85437">
        <w:rPr>
          <w:rFonts w:asciiTheme="minorHAnsi" w:hAnsiTheme="minorHAnsi" w:cstheme="minorHAnsi"/>
        </w:rPr>
        <w:t xml:space="preserve">workshop </w:t>
      </w:r>
      <w:r>
        <w:rPr>
          <w:rFonts w:asciiTheme="minorHAnsi" w:hAnsiTheme="minorHAnsi" w:cstheme="minorHAnsi"/>
        </w:rPr>
        <w:t xml:space="preserve">that </w:t>
      </w:r>
      <w:r w:rsidR="003A2DCF" w:rsidRPr="00D85437">
        <w:rPr>
          <w:rFonts w:asciiTheme="minorHAnsi" w:hAnsiTheme="minorHAnsi" w:cstheme="minorHAnsi"/>
        </w:rPr>
        <w:t>is equipped with various power and hand tools for your use and enjoyment. For your protection and others, only those individuals who have received orientation and have signed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the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release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of</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liability</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form</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are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authorized to use the workshop.</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 xml:space="preserve">Please contact </w:t>
      </w:r>
      <w:r>
        <w:rPr>
          <w:rFonts w:asciiTheme="minorHAnsi" w:hAnsiTheme="minorHAnsi" w:cstheme="minorHAnsi"/>
        </w:rPr>
        <w:t>Management</w:t>
      </w:r>
      <w:r w:rsidR="003A2DCF" w:rsidRPr="00D85437">
        <w:rPr>
          <w:rFonts w:asciiTheme="minorHAnsi" w:hAnsiTheme="minorHAnsi" w:cstheme="minorHAnsi"/>
          <w:b/>
        </w:rPr>
        <w:t xml:space="preserve"> </w:t>
      </w:r>
      <w:r w:rsidR="003A2DCF" w:rsidRPr="00D85437">
        <w:rPr>
          <w:rFonts w:asciiTheme="minorHAnsi" w:hAnsiTheme="minorHAnsi" w:cstheme="minorHAnsi"/>
        </w:rPr>
        <w:t>for workshop</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key and orientation information.</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When using power tools, you are urged to work with</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another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individual</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for</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safety</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reasons.</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You</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are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required</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to</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use</w:t>
      </w:r>
      <w:r w:rsidR="003A2DCF" w:rsidRPr="00D85437">
        <w:rPr>
          <w:rFonts w:asciiTheme="minorHAnsi" w:hAnsiTheme="minorHAnsi" w:cstheme="minorHAnsi"/>
          <w:spacing w:val="1"/>
        </w:rPr>
        <w:t xml:space="preserve"> </w:t>
      </w:r>
      <w:r w:rsidR="003A2DCF" w:rsidRPr="00D85437">
        <w:rPr>
          <w:rFonts w:asciiTheme="minorHAnsi" w:hAnsiTheme="minorHAnsi" w:cstheme="minorHAnsi"/>
        </w:rPr>
        <w:t>appropriate</w:t>
      </w:r>
      <w:r w:rsidR="003A2DCF" w:rsidRPr="00D85437">
        <w:rPr>
          <w:rFonts w:asciiTheme="minorHAnsi" w:hAnsiTheme="minorHAnsi" w:cstheme="minorHAnsi"/>
          <w:spacing w:val="1"/>
        </w:rPr>
        <w:t xml:space="preserve"> </w:t>
      </w:r>
      <w:r w:rsidR="000A42A5" w:rsidRPr="00FC31DA">
        <w:rPr>
          <w:rFonts w:asciiTheme="minorHAnsi" w:hAnsiTheme="minorHAnsi" w:cstheme="minorHAnsi"/>
        </w:rPr>
        <w:t>safety equipment</w:t>
      </w:r>
      <w:r w:rsidR="003A2DCF" w:rsidRPr="00D85437">
        <w:rPr>
          <w:rFonts w:asciiTheme="minorHAnsi" w:hAnsiTheme="minorHAnsi" w:cstheme="minorHAnsi"/>
        </w:rPr>
        <w:t>.</w:t>
      </w:r>
      <w:r w:rsidR="00EB69B2">
        <w:rPr>
          <w:rFonts w:asciiTheme="minorHAnsi" w:hAnsiTheme="minorHAnsi" w:cstheme="minorHAnsi"/>
        </w:rPr>
        <w:t xml:space="preserve"> Residents of our care environments may also be required to complete a safety assessment.</w:t>
      </w:r>
    </w:p>
    <w:bookmarkEnd w:id="39"/>
    <w:p w14:paraId="1AF443AB" w14:textId="27D4C9FE" w:rsidR="000A42A5" w:rsidRPr="00FC31DA" w:rsidRDefault="000A42A5">
      <w:pPr>
        <w:pStyle w:val="BodyText"/>
        <w:ind w:left="0"/>
        <w:rPr>
          <w:rFonts w:asciiTheme="minorHAnsi" w:hAnsiTheme="minorHAnsi" w:cstheme="minorHAnsi"/>
        </w:rPr>
      </w:pPr>
    </w:p>
    <w:p w14:paraId="2955EB11" w14:textId="6027C430" w:rsidR="000A42A5" w:rsidRPr="00FC31DA" w:rsidRDefault="000A42A5">
      <w:pPr>
        <w:pStyle w:val="BodyText"/>
        <w:ind w:left="0"/>
        <w:rPr>
          <w:rFonts w:asciiTheme="minorHAnsi" w:hAnsiTheme="minorHAnsi" w:cstheme="minorHAnsi"/>
        </w:rPr>
      </w:pPr>
    </w:p>
    <w:p w14:paraId="0677A439" w14:textId="77777777" w:rsidR="000A42A5" w:rsidRPr="000A1F7C" w:rsidRDefault="000A42A5">
      <w:pPr>
        <w:widowControl/>
        <w:jc w:val="center"/>
        <w:rPr>
          <w:rFonts w:asciiTheme="minorHAnsi" w:hAnsiTheme="minorHAnsi" w:cstheme="minorHAnsi"/>
          <w:b/>
          <w:sz w:val="24"/>
          <w:szCs w:val="24"/>
        </w:rPr>
      </w:pPr>
      <w:r w:rsidRPr="00466B86">
        <w:rPr>
          <w:rFonts w:asciiTheme="minorHAnsi" w:hAnsiTheme="minorHAnsi" w:cstheme="minorHAnsi"/>
          <w:b/>
          <w:sz w:val="24"/>
          <w:szCs w:val="24"/>
        </w:rPr>
        <w:t>END OF RESIDENT HANDBOOK</w:t>
      </w:r>
    </w:p>
    <w:p w14:paraId="709E5D8B" w14:textId="77777777" w:rsidR="000A42A5" w:rsidRPr="00D85437" w:rsidRDefault="000A42A5" w:rsidP="00D85437">
      <w:pPr>
        <w:pStyle w:val="BodyText"/>
        <w:ind w:left="0"/>
        <w:rPr>
          <w:rFonts w:asciiTheme="minorHAnsi" w:hAnsiTheme="minorHAnsi" w:cstheme="minorHAnsi"/>
        </w:rPr>
      </w:pPr>
    </w:p>
    <w:sectPr w:rsidR="000A42A5" w:rsidRPr="00D85437" w:rsidSect="006E3DCE">
      <w:footerReference w:type="default" r:id="rId19"/>
      <w:pgSz w:w="12240" w:h="15840" w:code="1"/>
      <w:pgMar w:top="1440" w:right="1440" w:bottom="1440" w:left="1440" w:header="0" w:footer="57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mber Salguero-Mullenbach" w:date="2023-08-17T14:44:00Z" w:initials="ASM">
    <w:p w14:paraId="61BE6675" w14:textId="77777777" w:rsidR="001A6EEF" w:rsidRDefault="001A6EEF" w:rsidP="0057477E">
      <w:pPr>
        <w:pStyle w:val="CommentText"/>
      </w:pPr>
      <w:r>
        <w:rPr>
          <w:rStyle w:val="CommentReference"/>
        </w:rPr>
        <w:annotationRef/>
      </w:r>
      <w:r>
        <w:t xml:space="preserve">We are currently signing for medications, how should we address this? </w:t>
      </w:r>
    </w:p>
  </w:comment>
  <w:comment w:id="16" w:author="Amber Salguero-Mullenbach" w:date="2023-08-17T14:50:00Z" w:initials="ASM">
    <w:p w14:paraId="24152FFB" w14:textId="77777777" w:rsidR="00D877B3" w:rsidRDefault="00D877B3" w:rsidP="009D34CF">
      <w:pPr>
        <w:pStyle w:val="CommentText"/>
      </w:pPr>
      <w:r>
        <w:rPr>
          <w:rStyle w:val="CommentReference"/>
        </w:rPr>
        <w:annotationRef/>
      </w:r>
      <w:r>
        <w:t xml:space="preserve">Any liability to add here? </w:t>
      </w:r>
    </w:p>
  </w:comment>
  <w:comment w:id="31" w:author="Amber Salguero-Mullenbach" w:date="2023-08-17T15:18:00Z" w:initials="ASM">
    <w:p w14:paraId="5B4990C3" w14:textId="77777777" w:rsidR="00A53D53" w:rsidRDefault="00A53D53" w:rsidP="00985F64">
      <w:pPr>
        <w:pStyle w:val="CommentText"/>
      </w:pPr>
      <w:r>
        <w:rPr>
          <w:rStyle w:val="CommentReference"/>
        </w:rPr>
        <w:annotationRef/>
      </w:r>
      <w:r>
        <w:t xml:space="preserve">Double check.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BE6675" w15:done="0"/>
  <w15:commentEx w15:paraId="24152FFB" w15:done="0"/>
  <w15:commentEx w15:paraId="5B499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8B0C2" w16cex:dateUtc="2023-08-17T19:44:00Z"/>
  <w16cex:commentExtensible w16cex:durableId="2888B21A" w16cex:dateUtc="2023-08-17T19:50:00Z"/>
  <w16cex:commentExtensible w16cex:durableId="2888B8DA" w16cex:dateUtc="2023-08-17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E6675" w16cid:durableId="2888B0C2"/>
  <w16cid:commentId w16cid:paraId="24152FFB" w16cid:durableId="2888B21A"/>
  <w16cid:commentId w16cid:paraId="5B4990C3" w16cid:durableId="2888B8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4148" w14:textId="77777777" w:rsidR="006E3DCE" w:rsidRDefault="006E3DCE">
      <w:r>
        <w:separator/>
      </w:r>
    </w:p>
  </w:endnote>
  <w:endnote w:type="continuationSeparator" w:id="0">
    <w:p w14:paraId="327DFFB8" w14:textId="77777777" w:rsidR="006E3DCE" w:rsidRDefault="006E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XQYDI+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AA19" w14:textId="0AC701C3" w:rsidR="00F70E57" w:rsidRDefault="00F70E57">
    <w:pPr>
      <w:pStyle w:val="Footer"/>
      <w:rPr>
        <w:rFonts w:asciiTheme="minorHAnsi" w:hAnsiTheme="minorHAnsi" w:cstheme="minorHAnsi"/>
        <w:sz w:val="20"/>
        <w:szCs w:val="20"/>
      </w:rPr>
    </w:pPr>
    <w:r>
      <w:rPr>
        <w:rFonts w:asciiTheme="minorHAnsi" w:hAnsiTheme="minorHAnsi" w:cstheme="minorHAnsi"/>
        <w:sz w:val="20"/>
        <w:szCs w:val="20"/>
      </w:rPr>
      <w:t>Resident Handbook</w:t>
    </w:r>
  </w:p>
  <w:sdt>
    <w:sdtPr>
      <w:rPr>
        <w:rFonts w:asciiTheme="minorHAnsi" w:hAnsiTheme="minorHAnsi" w:cstheme="minorHAnsi"/>
        <w:sz w:val="20"/>
        <w:szCs w:val="20"/>
      </w:rPr>
      <w:id w:val="1821382962"/>
      <w:docPartObj>
        <w:docPartGallery w:val="Page Numbers (Bottom of Page)"/>
        <w:docPartUnique/>
      </w:docPartObj>
    </w:sdtPr>
    <w:sdtContent>
      <w:p w14:paraId="162BA773" w14:textId="1FF7C1A5" w:rsidR="005A47CD" w:rsidRPr="00D85437" w:rsidRDefault="00F70E57" w:rsidP="00D85437">
        <w:pPr>
          <w:pStyle w:val="Footer"/>
          <w:rPr>
            <w:rFonts w:asciiTheme="minorHAnsi" w:hAnsiTheme="minorHAnsi" w:cstheme="minorHAnsi"/>
            <w:sz w:val="20"/>
            <w:szCs w:val="20"/>
          </w:rPr>
        </w:pPr>
        <w:r w:rsidRPr="00D85437">
          <w:rPr>
            <w:rFonts w:asciiTheme="minorHAnsi" w:hAnsiTheme="minorHAnsi" w:cstheme="minorHAnsi"/>
            <w:sz w:val="20"/>
            <w:szCs w:val="20"/>
          </w:rPr>
          <w:t>August 202</w:t>
        </w:r>
        <w:r w:rsidR="005A47CD">
          <w:rPr>
            <w:rFonts w:asciiTheme="minorHAnsi" w:hAnsiTheme="minorHAnsi" w:cstheme="minorHAnsi"/>
            <w:sz w:val="20"/>
            <w:szCs w:val="20"/>
          </w:rPr>
          <w:t>3</w:t>
        </w:r>
      </w:p>
      <w:sdt>
        <w:sdtPr>
          <w:rPr>
            <w:rFonts w:asciiTheme="minorHAnsi" w:hAnsiTheme="minorHAnsi" w:cstheme="minorHAnsi"/>
            <w:sz w:val="20"/>
            <w:szCs w:val="20"/>
          </w:rPr>
          <w:id w:val="-1705238520"/>
          <w:docPartObj>
            <w:docPartGallery w:val="Page Numbers (Top of Page)"/>
            <w:docPartUnique/>
          </w:docPartObj>
        </w:sdtPr>
        <w:sdtContent>
          <w:p w14:paraId="55941DAB" w14:textId="3639D988" w:rsidR="00F70E57" w:rsidRPr="00D85437" w:rsidRDefault="00F70E57" w:rsidP="00D85437">
            <w:pPr>
              <w:pStyle w:val="Footer"/>
              <w:jc w:val="center"/>
              <w:rPr>
                <w:rFonts w:asciiTheme="minorHAnsi" w:hAnsiTheme="minorHAnsi" w:cstheme="minorHAnsi"/>
                <w:sz w:val="20"/>
                <w:szCs w:val="20"/>
              </w:rPr>
            </w:pPr>
            <w:r w:rsidRPr="00D85437">
              <w:rPr>
                <w:rFonts w:asciiTheme="minorHAnsi" w:hAnsiTheme="minorHAnsi" w:cstheme="minorHAnsi"/>
                <w:sz w:val="20"/>
                <w:szCs w:val="20"/>
              </w:rPr>
              <w:t xml:space="preserve">Page </w:t>
            </w:r>
            <w:r w:rsidRPr="00D85437">
              <w:rPr>
                <w:rFonts w:asciiTheme="minorHAnsi" w:hAnsiTheme="minorHAnsi" w:cstheme="minorHAnsi"/>
                <w:sz w:val="20"/>
                <w:szCs w:val="20"/>
              </w:rPr>
              <w:fldChar w:fldCharType="begin"/>
            </w:r>
            <w:r w:rsidRPr="00D85437">
              <w:rPr>
                <w:rFonts w:asciiTheme="minorHAnsi" w:hAnsiTheme="minorHAnsi" w:cstheme="minorHAnsi"/>
                <w:sz w:val="20"/>
                <w:szCs w:val="20"/>
              </w:rPr>
              <w:instrText xml:space="preserve"> PAGE </w:instrText>
            </w:r>
            <w:r w:rsidRPr="00D85437">
              <w:rPr>
                <w:rFonts w:asciiTheme="minorHAnsi" w:hAnsiTheme="minorHAnsi" w:cstheme="minorHAnsi"/>
                <w:sz w:val="20"/>
                <w:szCs w:val="20"/>
              </w:rPr>
              <w:fldChar w:fldCharType="separate"/>
            </w:r>
            <w:r w:rsidRPr="00D85437">
              <w:rPr>
                <w:rFonts w:asciiTheme="minorHAnsi" w:hAnsiTheme="minorHAnsi" w:cstheme="minorHAnsi"/>
                <w:noProof/>
                <w:sz w:val="20"/>
                <w:szCs w:val="20"/>
              </w:rPr>
              <w:t>2</w:t>
            </w:r>
            <w:r w:rsidRPr="00D85437">
              <w:rPr>
                <w:rFonts w:asciiTheme="minorHAnsi" w:hAnsiTheme="minorHAnsi" w:cstheme="minorHAnsi"/>
                <w:sz w:val="20"/>
                <w:szCs w:val="20"/>
              </w:rPr>
              <w:fldChar w:fldCharType="end"/>
            </w:r>
            <w:r w:rsidRPr="00D85437">
              <w:rPr>
                <w:rFonts w:asciiTheme="minorHAnsi" w:hAnsiTheme="minorHAnsi" w:cstheme="minorHAnsi"/>
                <w:sz w:val="20"/>
                <w:szCs w:val="20"/>
              </w:rPr>
              <w:t xml:space="preserve"> of </w:t>
            </w:r>
            <w:r w:rsidRPr="00D85437">
              <w:rPr>
                <w:rFonts w:asciiTheme="minorHAnsi" w:hAnsiTheme="minorHAnsi" w:cstheme="minorHAnsi"/>
                <w:sz w:val="20"/>
                <w:szCs w:val="20"/>
              </w:rPr>
              <w:fldChar w:fldCharType="begin"/>
            </w:r>
            <w:r w:rsidRPr="00D85437">
              <w:rPr>
                <w:rFonts w:asciiTheme="minorHAnsi" w:hAnsiTheme="minorHAnsi" w:cstheme="minorHAnsi"/>
                <w:sz w:val="20"/>
                <w:szCs w:val="20"/>
              </w:rPr>
              <w:instrText xml:space="preserve"> NUMPAGES  </w:instrText>
            </w:r>
            <w:r w:rsidRPr="00D85437">
              <w:rPr>
                <w:rFonts w:asciiTheme="minorHAnsi" w:hAnsiTheme="minorHAnsi" w:cstheme="minorHAnsi"/>
                <w:sz w:val="20"/>
                <w:szCs w:val="20"/>
              </w:rPr>
              <w:fldChar w:fldCharType="separate"/>
            </w:r>
            <w:r w:rsidRPr="00D85437">
              <w:rPr>
                <w:rFonts w:asciiTheme="minorHAnsi" w:hAnsiTheme="minorHAnsi" w:cstheme="minorHAnsi"/>
                <w:noProof/>
                <w:sz w:val="20"/>
                <w:szCs w:val="20"/>
              </w:rPr>
              <w:t>2</w:t>
            </w:r>
            <w:r w:rsidRPr="00D85437">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9A27" w14:textId="77777777" w:rsidR="006E3DCE" w:rsidRDefault="006E3DCE">
      <w:r>
        <w:separator/>
      </w:r>
    </w:p>
  </w:footnote>
  <w:footnote w:type="continuationSeparator" w:id="0">
    <w:p w14:paraId="55D6C725" w14:textId="77777777" w:rsidR="006E3DCE" w:rsidRDefault="006E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744E52"/>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D54857"/>
    <w:multiLevelType w:val="hybridMultilevel"/>
    <w:tmpl w:val="FE164154"/>
    <w:lvl w:ilvl="0" w:tplc="ABBCC4F0">
      <w:numFmt w:val="bullet"/>
      <w:lvlText w:val=""/>
      <w:lvlJc w:val="left"/>
      <w:pPr>
        <w:ind w:left="2460" w:hanging="360"/>
      </w:pPr>
      <w:rPr>
        <w:rFonts w:ascii="Symbol" w:eastAsia="Symbol" w:hAnsi="Symbol" w:cs="Symbol" w:hint="default"/>
        <w:b w:val="0"/>
        <w:bCs w:val="0"/>
        <w:i w:val="0"/>
        <w:iCs w:val="0"/>
        <w:w w:val="99"/>
        <w:sz w:val="24"/>
        <w:szCs w:val="24"/>
      </w:rPr>
    </w:lvl>
    <w:lvl w:ilvl="1" w:tplc="C0CE2A10">
      <w:numFmt w:val="bullet"/>
      <w:lvlText w:val="o"/>
      <w:lvlJc w:val="left"/>
      <w:pPr>
        <w:ind w:left="3180" w:hanging="360"/>
      </w:pPr>
      <w:rPr>
        <w:rFonts w:ascii="Courier New" w:eastAsia="Courier New" w:hAnsi="Courier New" w:cs="Courier New" w:hint="default"/>
        <w:b w:val="0"/>
        <w:bCs w:val="0"/>
        <w:i w:val="0"/>
        <w:iCs w:val="0"/>
        <w:w w:val="99"/>
        <w:sz w:val="24"/>
        <w:szCs w:val="24"/>
      </w:rPr>
    </w:lvl>
    <w:lvl w:ilvl="2" w:tplc="1204892E">
      <w:numFmt w:val="bullet"/>
      <w:lvlText w:val="•"/>
      <w:lvlJc w:val="left"/>
      <w:pPr>
        <w:ind w:left="4053" w:hanging="360"/>
      </w:pPr>
      <w:rPr>
        <w:rFonts w:hint="default"/>
      </w:rPr>
    </w:lvl>
    <w:lvl w:ilvl="3" w:tplc="100CE482">
      <w:numFmt w:val="bullet"/>
      <w:lvlText w:val="•"/>
      <w:lvlJc w:val="left"/>
      <w:pPr>
        <w:ind w:left="4926" w:hanging="360"/>
      </w:pPr>
      <w:rPr>
        <w:rFonts w:hint="default"/>
      </w:rPr>
    </w:lvl>
    <w:lvl w:ilvl="4" w:tplc="F1A01D4E">
      <w:numFmt w:val="bullet"/>
      <w:lvlText w:val="•"/>
      <w:lvlJc w:val="left"/>
      <w:pPr>
        <w:ind w:left="5800" w:hanging="360"/>
      </w:pPr>
      <w:rPr>
        <w:rFonts w:hint="default"/>
      </w:rPr>
    </w:lvl>
    <w:lvl w:ilvl="5" w:tplc="B8AC41EC">
      <w:numFmt w:val="bullet"/>
      <w:lvlText w:val="•"/>
      <w:lvlJc w:val="left"/>
      <w:pPr>
        <w:ind w:left="6673" w:hanging="360"/>
      </w:pPr>
      <w:rPr>
        <w:rFonts w:hint="default"/>
      </w:rPr>
    </w:lvl>
    <w:lvl w:ilvl="6" w:tplc="77A8CB68">
      <w:numFmt w:val="bullet"/>
      <w:lvlText w:val="•"/>
      <w:lvlJc w:val="left"/>
      <w:pPr>
        <w:ind w:left="7546" w:hanging="360"/>
      </w:pPr>
      <w:rPr>
        <w:rFonts w:hint="default"/>
      </w:rPr>
    </w:lvl>
    <w:lvl w:ilvl="7" w:tplc="F9DE6A5C">
      <w:numFmt w:val="bullet"/>
      <w:lvlText w:val="•"/>
      <w:lvlJc w:val="left"/>
      <w:pPr>
        <w:ind w:left="8420" w:hanging="360"/>
      </w:pPr>
      <w:rPr>
        <w:rFonts w:hint="default"/>
      </w:rPr>
    </w:lvl>
    <w:lvl w:ilvl="8" w:tplc="D71266D2">
      <w:numFmt w:val="bullet"/>
      <w:lvlText w:val="•"/>
      <w:lvlJc w:val="left"/>
      <w:pPr>
        <w:ind w:left="9293" w:hanging="360"/>
      </w:pPr>
      <w:rPr>
        <w:rFonts w:hint="default"/>
      </w:rPr>
    </w:lvl>
  </w:abstractNum>
  <w:abstractNum w:abstractNumId="3" w15:restartNumberingAfterBreak="0">
    <w:nsid w:val="03034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685354"/>
    <w:multiLevelType w:val="hybridMultilevel"/>
    <w:tmpl w:val="E446CDA6"/>
    <w:lvl w:ilvl="0" w:tplc="3A0C6A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7225353"/>
    <w:multiLevelType w:val="hybridMultilevel"/>
    <w:tmpl w:val="95D2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5110B"/>
    <w:multiLevelType w:val="hybridMultilevel"/>
    <w:tmpl w:val="0C5C862E"/>
    <w:lvl w:ilvl="0" w:tplc="FED4A7C8">
      <w:start w:val="1"/>
      <w:numFmt w:val="decimal"/>
      <w:lvlText w:val="%1."/>
      <w:lvlJc w:val="left"/>
      <w:pPr>
        <w:ind w:left="840" w:hanging="360"/>
      </w:pPr>
      <w:rPr>
        <w:rFonts w:ascii="Arial" w:eastAsia="Arial" w:hAnsi="Arial" w:cs="Arial" w:hint="default"/>
        <w:b w:val="0"/>
        <w:bCs w:val="0"/>
        <w:i w:val="0"/>
        <w:iCs w:val="0"/>
        <w:spacing w:val="0"/>
        <w:w w:val="99"/>
        <w:sz w:val="24"/>
        <w:szCs w:val="24"/>
      </w:rPr>
    </w:lvl>
    <w:lvl w:ilvl="1" w:tplc="14F685A8">
      <w:numFmt w:val="bullet"/>
      <w:lvlText w:val=""/>
      <w:lvlJc w:val="left"/>
      <w:pPr>
        <w:ind w:left="1019" w:hanging="360"/>
      </w:pPr>
      <w:rPr>
        <w:rFonts w:ascii="Symbol" w:eastAsia="Symbol" w:hAnsi="Symbol" w:cs="Symbol" w:hint="default"/>
        <w:b w:val="0"/>
        <w:bCs w:val="0"/>
        <w:i w:val="0"/>
        <w:iCs w:val="0"/>
        <w:w w:val="99"/>
        <w:sz w:val="24"/>
        <w:szCs w:val="24"/>
      </w:rPr>
    </w:lvl>
    <w:lvl w:ilvl="2" w:tplc="25C45A7C">
      <w:numFmt w:val="bullet"/>
      <w:lvlText w:val="•"/>
      <w:lvlJc w:val="left"/>
      <w:pPr>
        <w:ind w:left="1973" w:hanging="360"/>
      </w:pPr>
      <w:rPr>
        <w:rFonts w:hint="default"/>
      </w:rPr>
    </w:lvl>
    <w:lvl w:ilvl="3" w:tplc="99527522">
      <w:numFmt w:val="bullet"/>
      <w:lvlText w:val="•"/>
      <w:lvlJc w:val="left"/>
      <w:pPr>
        <w:ind w:left="2926" w:hanging="360"/>
      </w:pPr>
      <w:rPr>
        <w:rFonts w:hint="default"/>
      </w:rPr>
    </w:lvl>
    <w:lvl w:ilvl="4" w:tplc="F6781B9C">
      <w:numFmt w:val="bullet"/>
      <w:lvlText w:val="•"/>
      <w:lvlJc w:val="left"/>
      <w:pPr>
        <w:ind w:left="3880" w:hanging="360"/>
      </w:pPr>
      <w:rPr>
        <w:rFonts w:hint="default"/>
      </w:rPr>
    </w:lvl>
    <w:lvl w:ilvl="5" w:tplc="93663B6A">
      <w:numFmt w:val="bullet"/>
      <w:lvlText w:val="•"/>
      <w:lvlJc w:val="left"/>
      <w:pPr>
        <w:ind w:left="4833" w:hanging="360"/>
      </w:pPr>
      <w:rPr>
        <w:rFonts w:hint="default"/>
      </w:rPr>
    </w:lvl>
    <w:lvl w:ilvl="6" w:tplc="A4EED7A0">
      <w:numFmt w:val="bullet"/>
      <w:lvlText w:val="•"/>
      <w:lvlJc w:val="left"/>
      <w:pPr>
        <w:ind w:left="5786" w:hanging="360"/>
      </w:pPr>
      <w:rPr>
        <w:rFonts w:hint="default"/>
      </w:rPr>
    </w:lvl>
    <w:lvl w:ilvl="7" w:tplc="95F0A950">
      <w:numFmt w:val="bullet"/>
      <w:lvlText w:val="•"/>
      <w:lvlJc w:val="left"/>
      <w:pPr>
        <w:ind w:left="6740" w:hanging="360"/>
      </w:pPr>
      <w:rPr>
        <w:rFonts w:hint="default"/>
      </w:rPr>
    </w:lvl>
    <w:lvl w:ilvl="8" w:tplc="DB1413DA">
      <w:numFmt w:val="bullet"/>
      <w:lvlText w:val="•"/>
      <w:lvlJc w:val="left"/>
      <w:pPr>
        <w:ind w:left="7693" w:hanging="360"/>
      </w:pPr>
      <w:rPr>
        <w:rFonts w:hint="default"/>
      </w:rPr>
    </w:lvl>
  </w:abstractNum>
  <w:abstractNum w:abstractNumId="7" w15:restartNumberingAfterBreak="0">
    <w:nsid w:val="090D6E38"/>
    <w:multiLevelType w:val="hybridMultilevel"/>
    <w:tmpl w:val="30F46BC6"/>
    <w:lvl w:ilvl="0" w:tplc="ABBCC4F0">
      <w:numFmt w:val="bullet"/>
      <w:lvlText w:val=""/>
      <w:lvlJc w:val="left"/>
      <w:pPr>
        <w:ind w:left="2460" w:hanging="360"/>
      </w:pPr>
      <w:rPr>
        <w:rFonts w:ascii="Symbol" w:eastAsia="Symbol" w:hAnsi="Symbol" w:cs="Symbol" w:hint="default"/>
        <w:b w:val="0"/>
        <w:bCs w:val="0"/>
        <w:i w:val="0"/>
        <w:iCs w:val="0"/>
        <w:w w:val="99"/>
        <w:sz w:val="24"/>
        <w:szCs w:val="24"/>
      </w:rPr>
    </w:lvl>
    <w:lvl w:ilvl="1" w:tplc="04090001">
      <w:start w:val="1"/>
      <w:numFmt w:val="bullet"/>
      <w:lvlText w:val=""/>
      <w:lvlJc w:val="left"/>
      <w:pPr>
        <w:ind w:left="3180" w:hanging="360"/>
      </w:pPr>
      <w:rPr>
        <w:rFonts w:ascii="Symbol" w:hAnsi="Symbol" w:hint="default"/>
        <w:b w:val="0"/>
        <w:bCs w:val="0"/>
        <w:i w:val="0"/>
        <w:iCs w:val="0"/>
        <w:w w:val="99"/>
        <w:sz w:val="24"/>
        <w:szCs w:val="24"/>
      </w:rPr>
    </w:lvl>
    <w:lvl w:ilvl="2" w:tplc="1204892E">
      <w:numFmt w:val="bullet"/>
      <w:lvlText w:val="•"/>
      <w:lvlJc w:val="left"/>
      <w:pPr>
        <w:ind w:left="4053" w:hanging="360"/>
      </w:pPr>
      <w:rPr>
        <w:rFonts w:hint="default"/>
      </w:rPr>
    </w:lvl>
    <w:lvl w:ilvl="3" w:tplc="100CE482">
      <w:numFmt w:val="bullet"/>
      <w:lvlText w:val="•"/>
      <w:lvlJc w:val="left"/>
      <w:pPr>
        <w:ind w:left="4926" w:hanging="360"/>
      </w:pPr>
      <w:rPr>
        <w:rFonts w:hint="default"/>
      </w:rPr>
    </w:lvl>
    <w:lvl w:ilvl="4" w:tplc="F1A01D4E">
      <w:numFmt w:val="bullet"/>
      <w:lvlText w:val="•"/>
      <w:lvlJc w:val="left"/>
      <w:pPr>
        <w:ind w:left="5800" w:hanging="360"/>
      </w:pPr>
      <w:rPr>
        <w:rFonts w:hint="default"/>
      </w:rPr>
    </w:lvl>
    <w:lvl w:ilvl="5" w:tplc="B8AC41EC">
      <w:numFmt w:val="bullet"/>
      <w:lvlText w:val="•"/>
      <w:lvlJc w:val="left"/>
      <w:pPr>
        <w:ind w:left="6673" w:hanging="360"/>
      </w:pPr>
      <w:rPr>
        <w:rFonts w:hint="default"/>
      </w:rPr>
    </w:lvl>
    <w:lvl w:ilvl="6" w:tplc="77A8CB68">
      <w:numFmt w:val="bullet"/>
      <w:lvlText w:val="•"/>
      <w:lvlJc w:val="left"/>
      <w:pPr>
        <w:ind w:left="7546" w:hanging="360"/>
      </w:pPr>
      <w:rPr>
        <w:rFonts w:hint="default"/>
      </w:rPr>
    </w:lvl>
    <w:lvl w:ilvl="7" w:tplc="F9DE6A5C">
      <w:numFmt w:val="bullet"/>
      <w:lvlText w:val="•"/>
      <w:lvlJc w:val="left"/>
      <w:pPr>
        <w:ind w:left="8420" w:hanging="360"/>
      </w:pPr>
      <w:rPr>
        <w:rFonts w:hint="default"/>
      </w:rPr>
    </w:lvl>
    <w:lvl w:ilvl="8" w:tplc="D71266D2">
      <w:numFmt w:val="bullet"/>
      <w:lvlText w:val="•"/>
      <w:lvlJc w:val="left"/>
      <w:pPr>
        <w:ind w:left="9293" w:hanging="360"/>
      </w:pPr>
      <w:rPr>
        <w:rFonts w:hint="default"/>
      </w:rPr>
    </w:lvl>
  </w:abstractNum>
  <w:abstractNum w:abstractNumId="8" w15:restartNumberingAfterBreak="0">
    <w:nsid w:val="0D522E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836557"/>
    <w:multiLevelType w:val="hybridMultilevel"/>
    <w:tmpl w:val="0E4CBCD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13985F74"/>
    <w:multiLevelType w:val="hybridMultilevel"/>
    <w:tmpl w:val="DDC6B7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DF5CC6"/>
    <w:multiLevelType w:val="hybridMultilevel"/>
    <w:tmpl w:val="B2BA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96C5E"/>
    <w:multiLevelType w:val="hybridMultilevel"/>
    <w:tmpl w:val="49C22BA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5A94847"/>
    <w:multiLevelType w:val="hybridMultilevel"/>
    <w:tmpl w:val="957E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946FF4"/>
    <w:multiLevelType w:val="hybridMultilevel"/>
    <w:tmpl w:val="B352F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2F55D7"/>
    <w:multiLevelType w:val="hybridMultilevel"/>
    <w:tmpl w:val="CBF2A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F7D4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46A28A6"/>
    <w:multiLevelType w:val="hybridMultilevel"/>
    <w:tmpl w:val="273A2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CD79B0"/>
    <w:multiLevelType w:val="hybridMultilevel"/>
    <w:tmpl w:val="323A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A43EF"/>
    <w:multiLevelType w:val="hybridMultilevel"/>
    <w:tmpl w:val="C1DA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965224">
    <w:abstractNumId w:val="6"/>
  </w:num>
  <w:num w:numId="2" w16cid:durableId="1597472673">
    <w:abstractNumId w:val="2"/>
  </w:num>
  <w:num w:numId="3" w16cid:durableId="420567428">
    <w:abstractNumId w:val="1"/>
  </w:num>
  <w:num w:numId="4" w16cid:durableId="506940451">
    <w:abstractNumId w:val="0"/>
    <w:lvlOverride w:ilvl="0">
      <w:lvl w:ilvl="0">
        <w:numFmt w:val="bullet"/>
        <w:lvlText w:val=""/>
        <w:legacy w:legacy="1" w:legacySpace="0" w:legacyIndent="360"/>
        <w:lvlJc w:val="left"/>
        <w:rPr>
          <w:rFonts w:ascii="Symbol" w:hAnsi="Symbol" w:hint="default"/>
        </w:rPr>
      </w:lvl>
    </w:lvlOverride>
  </w:num>
  <w:num w:numId="5" w16cid:durableId="303655766">
    <w:abstractNumId w:val="9"/>
  </w:num>
  <w:num w:numId="6" w16cid:durableId="1422606877">
    <w:abstractNumId w:val="12"/>
  </w:num>
  <w:num w:numId="7" w16cid:durableId="1369915604">
    <w:abstractNumId w:val="16"/>
  </w:num>
  <w:num w:numId="8" w16cid:durableId="357312519">
    <w:abstractNumId w:val="8"/>
  </w:num>
  <w:num w:numId="9" w16cid:durableId="837110513">
    <w:abstractNumId w:val="3"/>
  </w:num>
  <w:num w:numId="10" w16cid:durableId="1192768916">
    <w:abstractNumId w:val="5"/>
  </w:num>
  <w:num w:numId="11" w16cid:durableId="326518651">
    <w:abstractNumId w:val="4"/>
  </w:num>
  <w:num w:numId="12" w16cid:durableId="247614791">
    <w:abstractNumId w:val="14"/>
  </w:num>
  <w:num w:numId="13" w16cid:durableId="1649506200">
    <w:abstractNumId w:val="18"/>
  </w:num>
  <w:num w:numId="14" w16cid:durableId="936137866">
    <w:abstractNumId w:val="11"/>
  </w:num>
  <w:num w:numId="15" w16cid:durableId="84883985">
    <w:abstractNumId w:val="17"/>
  </w:num>
  <w:num w:numId="16" w16cid:durableId="1185434916">
    <w:abstractNumId w:val="10"/>
  </w:num>
  <w:num w:numId="17" w16cid:durableId="1916434706">
    <w:abstractNumId w:val="7"/>
  </w:num>
  <w:num w:numId="18" w16cid:durableId="388260407">
    <w:abstractNumId w:val="15"/>
  </w:num>
  <w:num w:numId="19" w16cid:durableId="260265804">
    <w:abstractNumId w:val="19"/>
  </w:num>
  <w:num w:numId="20" w16cid:durableId="342556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Salguero-Mullenbach">
    <w15:presenceInfo w15:providerId="AD" w15:userId="S::asalgueromullenbach@preshomes.org::45a16f69-3393-4b29-a198-e2fa09d5e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A8"/>
    <w:rsid w:val="00004C55"/>
    <w:rsid w:val="00005E3E"/>
    <w:rsid w:val="00010185"/>
    <w:rsid w:val="00010AEB"/>
    <w:rsid w:val="0002135F"/>
    <w:rsid w:val="00032DBA"/>
    <w:rsid w:val="00037B7E"/>
    <w:rsid w:val="000419ED"/>
    <w:rsid w:val="00043F37"/>
    <w:rsid w:val="00055153"/>
    <w:rsid w:val="00055688"/>
    <w:rsid w:val="0006591E"/>
    <w:rsid w:val="00070611"/>
    <w:rsid w:val="00071F27"/>
    <w:rsid w:val="0007275D"/>
    <w:rsid w:val="000834AC"/>
    <w:rsid w:val="000861A0"/>
    <w:rsid w:val="00090C5E"/>
    <w:rsid w:val="0009278F"/>
    <w:rsid w:val="0009305A"/>
    <w:rsid w:val="0009443E"/>
    <w:rsid w:val="000A1194"/>
    <w:rsid w:val="000A1F7C"/>
    <w:rsid w:val="000A3BFF"/>
    <w:rsid w:val="000A40DA"/>
    <w:rsid w:val="000A42A5"/>
    <w:rsid w:val="000A5446"/>
    <w:rsid w:val="000A7AFC"/>
    <w:rsid w:val="000B4F2D"/>
    <w:rsid w:val="000D011C"/>
    <w:rsid w:val="000D699C"/>
    <w:rsid w:val="000E0AE5"/>
    <w:rsid w:val="000E50C5"/>
    <w:rsid w:val="000E5E51"/>
    <w:rsid w:val="000F5EE1"/>
    <w:rsid w:val="00100293"/>
    <w:rsid w:val="00101D65"/>
    <w:rsid w:val="00106C5E"/>
    <w:rsid w:val="0011069A"/>
    <w:rsid w:val="00113098"/>
    <w:rsid w:val="00113363"/>
    <w:rsid w:val="00114EED"/>
    <w:rsid w:val="0012576A"/>
    <w:rsid w:val="00130309"/>
    <w:rsid w:val="001330B3"/>
    <w:rsid w:val="00135BA9"/>
    <w:rsid w:val="00137AC6"/>
    <w:rsid w:val="00142DAF"/>
    <w:rsid w:val="00146BC2"/>
    <w:rsid w:val="001507A5"/>
    <w:rsid w:val="001513D5"/>
    <w:rsid w:val="00157011"/>
    <w:rsid w:val="0016275F"/>
    <w:rsid w:val="00167A3C"/>
    <w:rsid w:val="0019360C"/>
    <w:rsid w:val="001944BD"/>
    <w:rsid w:val="001A1D22"/>
    <w:rsid w:val="001A579C"/>
    <w:rsid w:val="001A640A"/>
    <w:rsid w:val="001A6910"/>
    <w:rsid w:val="001A6BC0"/>
    <w:rsid w:val="001A6EEF"/>
    <w:rsid w:val="001A7D7E"/>
    <w:rsid w:val="001B2339"/>
    <w:rsid w:val="001B2829"/>
    <w:rsid w:val="001B5557"/>
    <w:rsid w:val="001B6826"/>
    <w:rsid w:val="001C2489"/>
    <w:rsid w:val="001C2FA7"/>
    <w:rsid w:val="001C5342"/>
    <w:rsid w:val="001D33FC"/>
    <w:rsid w:val="001F09C0"/>
    <w:rsid w:val="001F2B47"/>
    <w:rsid w:val="001F5536"/>
    <w:rsid w:val="00201835"/>
    <w:rsid w:val="0020471B"/>
    <w:rsid w:val="0020572B"/>
    <w:rsid w:val="00211868"/>
    <w:rsid w:val="0021235F"/>
    <w:rsid w:val="002162CE"/>
    <w:rsid w:val="0022280F"/>
    <w:rsid w:val="0022367C"/>
    <w:rsid w:val="00225635"/>
    <w:rsid w:val="00237D63"/>
    <w:rsid w:val="00244E94"/>
    <w:rsid w:val="00245131"/>
    <w:rsid w:val="002807BE"/>
    <w:rsid w:val="00284279"/>
    <w:rsid w:val="00284769"/>
    <w:rsid w:val="0029002D"/>
    <w:rsid w:val="002911C7"/>
    <w:rsid w:val="0029190A"/>
    <w:rsid w:val="00293C4B"/>
    <w:rsid w:val="00295FEB"/>
    <w:rsid w:val="002A5423"/>
    <w:rsid w:val="002B21EB"/>
    <w:rsid w:val="002B3C0A"/>
    <w:rsid w:val="002B5A17"/>
    <w:rsid w:val="002C2F73"/>
    <w:rsid w:val="002C4216"/>
    <w:rsid w:val="002C5BC4"/>
    <w:rsid w:val="002D28B2"/>
    <w:rsid w:val="002E27E8"/>
    <w:rsid w:val="002E29D2"/>
    <w:rsid w:val="002F4A9F"/>
    <w:rsid w:val="00300BEA"/>
    <w:rsid w:val="003126F3"/>
    <w:rsid w:val="00312A8F"/>
    <w:rsid w:val="0031575F"/>
    <w:rsid w:val="00321E72"/>
    <w:rsid w:val="003332D2"/>
    <w:rsid w:val="003361F6"/>
    <w:rsid w:val="0033798D"/>
    <w:rsid w:val="00343A33"/>
    <w:rsid w:val="0034789D"/>
    <w:rsid w:val="00347B33"/>
    <w:rsid w:val="00355989"/>
    <w:rsid w:val="0036486D"/>
    <w:rsid w:val="00376235"/>
    <w:rsid w:val="00377D4F"/>
    <w:rsid w:val="00383E2E"/>
    <w:rsid w:val="003952E6"/>
    <w:rsid w:val="003961A4"/>
    <w:rsid w:val="003A2DCF"/>
    <w:rsid w:val="003A7507"/>
    <w:rsid w:val="003C186E"/>
    <w:rsid w:val="003C3CFB"/>
    <w:rsid w:val="003E36B7"/>
    <w:rsid w:val="003E473F"/>
    <w:rsid w:val="003E69D6"/>
    <w:rsid w:val="003F096B"/>
    <w:rsid w:val="00410D2D"/>
    <w:rsid w:val="004116DF"/>
    <w:rsid w:val="004238E1"/>
    <w:rsid w:val="00425854"/>
    <w:rsid w:val="004279EE"/>
    <w:rsid w:val="00434CC2"/>
    <w:rsid w:val="0043685A"/>
    <w:rsid w:val="004427D4"/>
    <w:rsid w:val="00446AE9"/>
    <w:rsid w:val="00447AA7"/>
    <w:rsid w:val="00457914"/>
    <w:rsid w:val="00457C79"/>
    <w:rsid w:val="0046548A"/>
    <w:rsid w:val="004659A2"/>
    <w:rsid w:val="00466B86"/>
    <w:rsid w:val="004723A9"/>
    <w:rsid w:val="00474530"/>
    <w:rsid w:val="004943C6"/>
    <w:rsid w:val="004A0368"/>
    <w:rsid w:val="004A5402"/>
    <w:rsid w:val="004A66BD"/>
    <w:rsid w:val="004A6D1F"/>
    <w:rsid w:val="004B03DF"/>
    <w:rsid w:val="004B2487"/>
    <w:rsid w:val="004B40CD"/>
    <w:rsid w:val="004B534B"/>
    <w:rsid w:val="004C149A"/>
    <w:rsid w:val="004C3789"/>
    <w:rsid w:val="004C62ED"/>
    <w:rsid w:val="004D2668"/>
    <w:rsid w:val="004D3B1C"/>
    <w:rsid w:val="004D433A"/>
    <w:rsid w:val="004E4275"/>
    <w:rsid w:val="005002B6"/>
    <w:rsid w:val="00501E7C"/>
    <w:rsid w:val="00507A1C"/>
    <w:rsid w:val="00515FEE"/>
    <w:rsid w:val="00522AFD"/>
    <w:rsid w:val="00522D3D"/>
    <w:rsid w:val="005259D2"/>
    <w:rsid w:val="00544A27"/>
    <w:rsid w:val="00550BC5"/>
    <w:rsid w:val="005658D2"/>
    <w:rsid w:val="005755D8"/>
    <w:rsid w:val="00575D04"/>
    <w:rsid w:val="00577E2B"/>
    <w:rsid w:val="0058057D"/>
    <w:rsid w:val="005942D1"/>
    <w:rsid w:val="00594C2A"/>
    <w:rsid w:val="005A1F00"/>
    <w:rsid w:val="005A3E2D"/>
    <w:rsid w:val="005A47CD"/>
    <w:rsid w:val="005B5E8D"/>
    <w:rsid w:val="005D3C80"/>
    <w:rsid w:val="005E1914"/>
    <w:rsid w:val="005E2457"/>
    <w:rsid w:val="005E7F8D"/>
    <w:rsid w:val="005F5FB1"/>
    <w:rsid w:val="006070B9"/>
    <w:rsid w:val="0061148B"/>
    <w:rsid w:val="0061333E"/>
    <w:rsid w:val="00624C24"/>
    <w:rsid w:val="0062744B"/>
    <w:rsid w:val="00633704"/>
    <w:rsid w:val="00635148"/>
    <w:rsid w:val="00635159"/>
    <w:rsid w:val="00635B75"/>
    <w:rsid w:val="00644C67"/>
    <w:rsid w:val="00645DFF"/>
    <w:rsid w:val="00650FF7"/>
    <w:rsid w:val="006514EE"/>
    <w:rsid w:val="0065518B"/>
    <w:rsid w:val="00660522"/>
    <w:rsid w:val="00664EEC"/>
    <w:rsid w:val="00671F48"/>
    <w:rsid w:val="006739AE"/>
    <w:rsid w:val="00673EE1"/>
    <w:rsid w:val="00674D74"/>
    <w:rsid w:val="006B2331"/>
    <w:rsid w:val="006B2D4B"/>
    <w:rsid w:val="006C454D"/>
    <w:rsid w:val="006C77BA"/>
    <w:rsid w:val="006D0940"/>
    <w:rsid w:val="006D10B3"/>
    <w:rsid w:val="006D3F69"/>
    <w:rsid w:val="006E3DCE"/>
    <w:rsid w:val="006F01FC"/>
    <w:rsid w:val="006F174C"/>
    <w:rsid w:val="006F398D"/>
    <w:rsid w:val="00700139"/>
    <w:rsid w:val="00700D51"/>
    <w:rsid w:val="00711BD0"/>
    <w:rsid w:val="00712CFC"/>
    <w:rsid w:val="00713C5A"/>
    <w:rsid w:val="00721EC4"/>
    <w:rsid w:val="00723987"/>
    <w:rsid w:val="00724688"/>
    <w:rsid w:val="00730D5C"/>
    <w:rsid w:val="00736835"/>
    <w:rsid w:val="00740C1A"/>
    <w:rsid w:val="007571CC"/>
    <w:rsid w:val="00761FD6"/>
    <w:rsid w:val="00762B13"/>
    <w:rsid w:val="00773BEC"/>
    <w:rsid w:val="00775956"/>
    <w:rsid w:val="00783711"/>
    <w:rsid w:val="00784D86"/>
    <w:rsid w:val="0079140E"/>
    <w:rsid w:val="007915EE"/>
    <w:rsid w:val="007A3430"/>
    <w:rsid w:val="007A3AE9"/>
    <w:rsid w:val="007B1B65"/>
    <w:rsid w:val="007B61DA"/>
    <w:rsid w:val="007B6A83"/>
    <w:rsid w:val="007B7D51"/>
    <w:rsid w:val="007B7DE0"/>
    <w:rsid w:val="007C0F8C"/>
    <w:rsid w:val="007C101A"/>
    <w:rsid w:val="007C2BD7"/>
    <w:rsid w:val="007D1A8E"/>
    <w:rsid w:val="007D2686"/>
    <w:rsid w:val="007D39A8"/>
    <w:rsid w:val="007D3E9E"/>
    <w:rsid w:val="007D47BD"/>
    <w:rsid w:val="00801A19"/>
    <w:rsid w:val="00802201"/>
    <w:rsid w:val="0080567B"/>
    <w:rsid w:val="00810855"/>
    <w:rsid w:val="008110FF"/>
    <w:rsid w:val="00812B65"/>
    <w:rsid w:val="008132FE"/>
    <w:rsid w:val="00813618"/>
    <w:rsid w:val="00816F74"/>
    <w:rsid w:val="00820AFC"/>
    <w:rsid w:val="00821C98"/>
    <w:rsid w:val="00824E03"/>
    <w:rsid w:val="00826E8D"/>
    <w:rsid w:val="00831BFE"/>
    <w:rsid w:val="00836697"/>
    <w:rsid w:val="00842C2D"/>
    <w:rsid w:val="00842D1C"/>
    <w:rsid w:val="00851E03"/>
    <w:rsid w:val="00856541"/>
    <w:rsid w:val="00874451"/>
    <w:rsid w:val="00880F75"/>
    <w:rsid w:val="00884965"/>
    <w:rsid w:val="0089030B"/>
    <w:rsid w:val="008918DB"/>
    <w:rsid w:val="008A0964"/>
    <w:rsid w:val="008A1B02"/>
    <w:rsid w:val="008A7EA3"/>
    <w:rsid w:val="008B1458"/>
    <w:rsid w:val="008B1999"/>
    <w:rsid w:val="008B240B"/>
    <w:rsid w:val="008B6E62"/>
    <w:rsid w:val="008C47D6"/>
    <w:rsid w:val="008C4BCA"/>
    <w:rsid w:val="008D562B"/>
    <w:rsid w:val="008D5A27"/>
    <w:rsid w:val="008D7AAD"/>
    <w:rsid w:val="008E634A"/>
    <w:rsid w:val="008F0F58"/>
    <w:rsid w:val="008F4221"/>
    <w:rsid w:val="008F74F3"/>
    <w:rsid w:val="00900793"/>
    <w:rsid w:val="009056F4"/>
    <w:rsid w:val="00911AC5"/>
    <w:rsid w:val="00914E31"/>
    <w:rsid w:val="0093747A"/>
    <w:rsid w:val="00937B87"/>
    <w:rsid w:val="00965DA7"/>
    <w:rsid w:val="00966062"/>
    <w:rsid w:val="00971964"/>
    <w:rsid w:val="009874CD"/>
    <w:rsid w:val="00991E61"/>
    <w:rsid w:val="00995A7D"/>
    <w:rsid w:val="009A016D"/>
    <w:rsid w:val="009A1204"/>
    <w:rsid w:val="009B477A"/>
    <w:rsid w:val="009B6558"/>
    <w:rsid w:val="009C46B8"/>
    <w:rsid w:val="009D039F"/>
    <w:rsid w:val="009D3ECF"/>
    <w:rsid w:val="009D500A"/>
    <w:rsid w:val="009D5ADF"/>
    <w:rsid w:val="009E1248"/>
    <w:rsid w:val="009E5555"/>
    <w:rsid w:val="009E5814"/>
    <w:rsid w:val="009E64ED"/>
    <w:rsid w:val="009F0B17"/>
    <w:rsid w:val="009F0FBF"/>
    <w:rsid w:val="00A12CF2"/>
    <w:rsid w:val="00A1353C"/>
    <w:rsid w:val="00A15E93"/>
    <w:rsid w:val="00A24E69"/>
    <w:rsid w:val="00A30D60"/>
    <w:rsid w:val="00A4713C"/>
    <w:rsid w:val="00A475D9"/>
    <w:rsid w:val="00A53D53"/>
    <w:rsid w:val="00A554B5"/>
    <w:rsid w:val="00A57375"/>
    <w:rsid w:val="00A579B6"/>
    <w:rsid w:val="00A65778"/>
    <w:rsid w:val="00A71DA8"/>
    <w:rsid w:val="00A73FCE"/>
    <w:rsid w:val="00A76068"/>
    <w:rsid w:val="00A8043E"/>
    <w:rsid w:val="00A83034"/>
    <w:rsid w:val="00A862CD"/>
    <w:rsid w:val="00A90513"/>
    <w:rsid w:val="00A90C29"/>
    <w:rsid w:val="00A916B3"/>
    <w:rsid w:val="00A93820"/>
    <w:rsid w:val="00A93C5D"/>
    <w:rsid w:val="00A96499"/>
    <w:rsid w:val="00AA4F0F"/>
    <w:rsid w:val="00AA63BA"/>
    <w:rsid w:val="00AA72CB"/>
    <w:rsid w:val="00AB3237"/>
    <w:rsid w:val="00AB619A"/>
    <w:rsid w:val="00AC37AA"/>
    <w:rsid w:val="00AC5196"/>
    <w:rsid w:val="00AC55BC"/>
    <w:rsid w:val="00AC596D"/>
    <w:rsid w:val="00AE0FDD"/>
    <w:rsid w:val="00AE4EB7"/>
    <w:rsid w:val="00AE5B33"/>
    <w:rsid w:val="00B00AED"/>
    <w:rsid w:val="00B06B70"/>
    <w:rsid w:val="00B10DE1"/>
    <w:rsid w:val="00B1360F"/>
    <w:rsid w:val="00B238DD"/>
    <w:rsid w:val="00B41991"/>
    <w:rsid w:val="00B42A2A"/>
    <w:rsid w:val="00B51236"/>
    <w:rsid w:val="00B517D6"/>
    <w:rsid w:val="00B652DD"/>
    <w:rsid w:val="00B802EC"/>
    <w:rsid w:val="00BA67EE"/>
    <w:rsid w:val="00BC49B7"/>
    <w:rsid w:val="00BC769A"/>
    <w:rsid w:val="00BD10B7"/>
    <w:rsid w:val="00BE2CB1"/>
    <w:rsid w:val="00BF1779"/>
    <w:rsid w:val="00BF7BF8"/>
    <w:rsid w:val="00C03BE8"/>
    <w:rsid w:val="00C0628C"/>
    <w:rsid w:val="00C13043"/>
    <w:rsid w:val="00C259FE"/>
    <w:rsid w:val="00C27C12"/>
    <w:rsid w:val="00C36F28"/>
    <w:rsid w:val="00C379CC"/>
    <w:rsid w:val="00C53FEA"/>
    <w:rsid w:val="00C54FA7"/>
    <w:rsid w:val="00C565F9"/>
    <w:rsid w:val="00C56777"/>
    <w:rsid w:val="00C82FA1"/>
    <w:rsid w:val="00C83131"/>
    <w:rsid w:val="00C87D7F"/>
    <w:rsid w:val="00C91E4D"/>
    <w:rsid w:val="00CA7217"/>
    <w:rsid w:val="00CB0D84"/>
    <w:rsid w:val="00CB1585"/>
    <w:rsid w:val="00CC0191"/>
    <w:rsid w:val="00CC3D16"/>
    <w:rsid w:val="00CC4734"/>
    <w:rsid w:val="00CD3626"/>
    <w:rsid w:val="00CD4D8C"/>
    <w:rsid w:val="00CD5195"/>
    <w:rsid w:val="00CE2E44"/>
    <w:rsid w:val="00CF1F0D"/>
    <w:rsid w:val="00CF34CB"/>
    <w:rsid w:val="00CF3AE1"/>
    <w:rsid w:val="00D00624"/>
    <w:rsid w:val="00D0406D"/>
    <w:rsid w:val="00D049D8"/>
    <w:rsid w:val="00D057CF"/>
    <w:rsid w:val="00D10893"/>
    <w:rsid w:val="00D21B65"/>
    <w:rsid w:val="00D4171B"/>
    <w:rsid w:val="00D43284"/>
    <w:rsid w:val="00D46D9F"/>
    <w:rsid w:val="00D513A8"/>
    <w:rsid w:val="00D52F1E"/>
    <w:rsid w:val="00D60A3E"/>
    <w:rsid w:val="00D64837"/>
    <w:rsid w:val="00D66609"/>
    <w:rsid w:val="00D74CA2"/>
    <w:rsid w:val="00D82B91"/>
    <w:rsid w:val="00D82BCF"/>
    <w:rsid w:val="00D85437"/>
    <w:rsid w:val="00D877B3"/>
    <w:rsid w:val="00D94396"/>
    <w:rsid w:val="00D94CFA"/>
    <w:rsid w:val="00DA69A6"/>
    <w:rsid w:val="00DA6EFE"/>
    <w:rsid w:val="00DB0F82"/>
    <w:rsid w:val="00DB255D"/>
    <w:rsid w:val="00DB7BB6"/>
    <w:rsid w:val="00DC3FB5"/>
    <w:rsid w:val="00DC50F4"/>
    <w:rsid w:val="00DC6B0E"/>
    <w:rsid w:val="00DD00AA"/>
    <w:rsid w:val="00DD3ADB"/>
    <w:rsid w:val="00DD492B"/>
    <w:rsid w:val="00DD5C71"/>
    <w:rsid w:val="00DD64C0"/>
    <w:rsid w:val="00DD7E8D"/>
    <w:rsid w:val="00DE1608"/>
    <w:rsid w:val="00DE270E"/>
    <w:rsid w:val="00DE6300"/>
    <w:rsid w:val="00DF1C77"/>
    <w:rsid w:val="00DF2FED"/>
    <w:rsid w:val="00DF47FB"/>
    <w:rsid w:val="00DF78A8"/>
    <w:rsid w:val="00E1005C"/>
    <w:rsid w:val="00E12DC8"/>
    <w:rsid w:val="00E23189"/>
    <w:rsid w:val="00E26398"/>
    <w:rsid w:val="00E305DC"/>
    <w:rsid w:val="00E37CE9"/>
    <w:rsid w:val="00E40D48"/>
    <w:rsid w:val="00E44027"/>
    <w:rsid w:val="00E54303"/>
    <w:rsid w:val="00E543B0"/>
    <w:rsid w:val="00E605A5"/>
    <w:rsid w:val="00E704AE"/>
    <w:rsid w:val="00E872E3"/>
    <w:rsid w:val="00E87951"/>
    <w:rsid w:val="00E95735"/>
    <w:rsid w:val="00E9700B"/>
    <w:rsid w:val="00E97A52"/>
    <w:rsid w:val="00EA21CE"/>
    <w:rsid w:val="00EA3138"/>
    <w:rsid w:val="00EA3375"/>
    <w:rsid w:val="00EB3701"/>
    <w:rsid w:val="00EB69B2"/>
    <w:rsid w:val="00EB79A8"/>
    <w:rsid w:val="00EC3150"/>
    <w:rsid w:val="00EC6109"/>
    <w:rsid w:val="00ED0B45"/>
    <w:rsid w:val="00ED2490"/>
    <w:rsid w:val="00ED51A6"/>
    <w:rsid w:val="00EE53CF"/>
    <w:rsid w:val="00EF1FE0"/>
    <w:rsid w:val="00EF5025"/>
    <w:rsid w:val="00F05490"/>
    <w:rsid w:val="00F101B2"/>
    <w:rsid w:val="00F24CC7"/>
    <w:rsid w:val="00F36A88"/>
    <w:rsid w:val="00F575C2"/>
    <w:rsid w:val="00F63E30"/>
    <w:rsid w:val="00F672A2"/>
    <w:rsid w:val="00F70E57"/>
    <w:rsid w:val="00F75E82"/>
    <w:rsid w:val="00F829F4"/>
    <w:rsid w:val="00F95E52"/>
    <w:rsid w:val="00FA048C"/>
    <w:rsid w:val="00FB1440"/>
    <w:rsid w:val="00FB246C"/>
    <w:rsid w:val="00FB2A88"/>
    <w:rsid w:val="00FB669E"/>
    <w:rsid w:val="00FC0B55"/>
    <w:rsid w:val="00FC270A"/>
    <w:rsid w:val="00FC31DA"/>
    <w:rsid w:val="00FD42B2"/>
    <w:rsid w:val="00FD4F27"/>
    <w:rsid w:val="00FD721C"/>
    <w:rsid w:val="00FE09F1"/>
    <w:rsid w:val="00FE4D74"/>
    <w:rsid w:val="36441469"/>
    <w:rsid w:val="47EC10AB"/>
    <w:rsid w:val="48CE6139"/>
    <w:rsid w:val="5868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A6529"/>
  <w15:docId w15:val="{CBF0F035-989A-4DFD-B88F-5F6AC27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ind w:left="119"/>
      <w:outlineLvl w:val="1"/>
    </w:pPr>
    <w:rPr>
      <w:sz w:val="24"/>
      <w:szCs w:val="24"/>
      <w:u w:val="single" w:color="000000"/>
    </w:rPr>
  </w:style>
  <w:style w:type="paragraph" w:styleId="Heading3">
    <w:name w:val="heading 3"/>
    <w:basedOn w:val="Normal"/>
    <w:next w:val="Normal"/>
    <w:link w:val="Heading3Char"/>
    <w:uiPriority w:val="9"/>
    <w:semiHidden/>
    <w:unhideWhenUsed/>
    <w:qFormat/>
    <w:rsid w:val="00EA33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39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sz w:val="24"/>
      <w:szCs w:val="24"/>
    </w:rPr>
  </w:style>
  <w:style w:type="paragraph" w:styleId="Title">
    <w:name w:val="Title"/>
    <w:basedOn w:val="Normal"/>
    <w:link w:val="TitleChar"/>
    <w:uiPriority w:val="10"/>
    <w:qFormat/>
    <w:pPr>
      <w:spacing w:before="34"/>
      <w:ind w:left="2558" w:right="2547" w:firstLine="1154"/>
    </w:pPr>
    <w:rPr>
      <w:b/>
      <w:bCs/>
      <w:sz w:val="40"/>
      <w:szCs w:val="40"/>
    </w:rPr>
  </w:style>
  <w:style w:type="paragraph" w:styleId="ListParagraph">
    <w:name w:val="List Paragraph"/>
    <w:basedOn w:val="Normal"/>
    <w:uiPriority w:val="34"/>
    <w:qFormat/>
    <w:pPr>
      <w:spacing w:line="293" w:lineRule="exact"/>
      <w:ind w:left="10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82FA1"/>
    <w:rPr>
      <w:sz w:val="16"/>
      <w:szCs w:val="16"/>
    </w:rPr>
  </w:style>
  <w:style w:type="paragraph" w:styleId="CommentText">
    <w:name w:val="annotation text"/>
    <w:basedOn w:val="Normal"/>
    <w:link w:val="CommentTextChar"/>
    <w:uiPriority w:val="99"/>
    <w:unhideWhenUsed/>
    <w:rsid w:val="00C82FA1"/>
    <w:rPr>
      <w:sz w:val="20"/>
      <w:szCs w:val="20"/>
    </w:rPr>
  </w:style>
  <w:style w:type="character" w:customStyle="1" w:styleId="CommentTextChar">
    <w:name w:val="Comment Text Char"/>
    <w:basedOn w:val="DefaultParagraphFont"/>
    <w:link w:val="CommentText"/>
    <w:uiPriority w:val="99"/>
    <w:rsid w:val="00C82F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82FA1"/>
    <w:rPr>
      <w:b/>
      <w:bCs/>
    </w:rPr>
  </w:style>
  <w:style w:type="character" w:customStyle="1" w:styleId="CommentSubjectChar">
    <w:name w:val="Comment Subject Char"/>
    <w:basedOn w:val="CommentTextChar"/>
    <w:link w:val="CommentSubject"/>
    <w:uiPriority w:val="99"/>
    <w:semiHidden/>
    <w:rsid w:val="00C82FA1"/>
    <w:rPr>
      <w:rFonts w:ascii="Arial" w:eastAsia="Arial" w:hAnsi="Arial" w:cs="Arial"/>
      <w:b/>
      <w:bCs/>
      <w:sz w:val="20"/>
      <w:szCs w:val="20"/>
    </w:rPr>
  </w:style>
  <w:style w:type="paragraph" w:styleId="BalloonText">
    <w:name w:val="Balloon Text"/>
    <w:basedOn w:val="Normal"/>
    <w:link w:val="BalloonTextChar"/>
    <w:uiPriority w:val="99"/>
    <w:semiHidden/>
    <w:unhideWhenUsed/>
    <w:rsid w:val="00C8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A1"/>
    <w:rPr>
      <w:rFonts w:ascii="Segoe UI" w:eastAsia="Arial" w:hAnsi="Segoe UI" w:cs="Segoe UI"/>
      <w:sz w:val="18"/>
      <w:szCs w:val="18"/>
    </w:rPr>
  </w:style>
  <w:style w:type="character" w:customStyle="1" w:styleId="TitleChar">
    <w:name w:val="Title Char"/>
    <w:basedOn w:val="DefaultParagraphFont"/>
    <w:link w:val="Title"/>
    <w:uiPriority w:val="10"/>
    <w:locked/>
    <w:rsid w:val="00C82FA1"/>
    <w:rPr>
      <w:rFonts w:ascii="Arial" w:eastAsia="Arial" w:hAnsi="Arial" w:cs="Arial"/>
      <w:b/>
      <w:bCs/>
      <w:sz w:val="40"/>
      <w:szCs w:val="40"/>
    </w:rPr>
  </w:style>
  <w:style w:type="paragraph" w:styleId="Header">
    <w:name w:val="header"/>
    <w:basedOn w:val="Normal"/>
    <w:link w:val="HeaderChar"/>
    <w:uiPriority w:val="99"/>
    <w:unhideWhenUsed/>
    <w:rsid w:val="00C82FA1"/>
    <w:pPr>
      <w:tabs>
        <w:tab w:val="center" w:pos="4680"/>
        <w:tab w:val="right" w:pos="9360"/>
      </w:tabs>
    </w:pPr>
  </w:style>
  <w:style w:type="character" w:customStyle="1" w:styleId="HeaderChar">
    <w:name w:val="Header Char"/>
    <w:basedOn w:val="DefaultParagraphFont"/>
    <w:link w:val="Header"/>
    <w:uiPriority w:val="99"/>
    <w:rsid w:val="00C82FA1"/>
    <w:rPr>
      <w:rFonts w:ascii="Arial" w:eastAsia="Arial" w:hAnsi="Arial" w:cs="Arial"/>
    </w:rPr>
  </w:style>
  <w:style w:type="paragraph" w:styleId="Footer">
    <w:name w:val="footer"/>
    <w:basedOn w:val="Normal"/>
    <w:link w:val="FooterChar"/>
    <w:uiPriority w:val="99"/>
    <w:unhideWhenUsed/>
    <w:rsid w:val="00C82FA1"/>
    <w:pPr>
      <w:tabs>
        <w:tab w:val="center" w:pos="4680"/>
        <w:tab w:val="right" w:pos="9360"/>
      </w:tabs>
    </w:pPr>
  </w:style>
  <w:style w:type="character" w:customStyle="1" w:styleId="FooterChar">
    <w:name w:val="Footer Char"/>
    <w:basedOn w:val="DefaultParagraphFont"/>
    <w:link w:val="Footer"/>
    <w:uiPriority w:val="99"/>
    <w:rsid w:val="00C82FA1"/>
    <w:rPr>
      <w:rFonts w:ascii="Arial" w:eastAsia="Arial" w:hAnsi="Arial" w:cs="Arial"/>
    </w:rPr>
  </w:style>
  <w:style w:type="paragraph" w:styleId="Revision">
    <w:name w:val="Revision"/>
    <w:hidden/>
    <w:uiPriority w:val="99"/>
    <w:semiHidden/>
    <w:rsid w:val="0006591E"/>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06591E"/>
    <w:rPr>
      <w:rFonts w:ascii="Arial" w:eastAsia="Arial" w:hAnsi="Arial" w:cs="Arial"/>
      <w:sz w:val="24"/>
      <w:szCs w:val="24"/>
    </w:rPr>
  </w:style>
  <w:style w:type="table" w:styleId="TableGrid">
    <w:name w:val="Table Grid"/>
    <w:basedOn w:val="TableNormal"/>
    <w:uiPriority w:val="39"/>
    <w:rsid w:val="00C2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3685A"/>
  </w:style>
  <w:style w:type="character" w:customStyle="1" w:styleId="Heading4Char">
    <w:name w:val="Heading 4 Char"/>
    <w:basedOn w:val="DefaultParagraphFont"/>
    <w:link w:val="Heading4"/>
    <w:uiPriority w:val="9"/>
    <w:semiHidden/>
    <w:rsid w:val="00723987"/>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EA3375"/>
    <w:rPr>
      <w:rFonts w:asciiTheme="majorHAnsi" w:eastAsiaTheme="majorEastAsia" w:hAnsiTheme="majorHAnsi" w:cstheme="majorBidi"/>
      <w:color w:val="243F60" w:themeColor="accent1" w:themeShade="7F"/>
      <w:sz w:val="24"/>
      <w:szCs w:val="24"/>
    </w:rPr>
  </w:style>
  <w:style w:type="paragraph" w:customStyle="1" w:styleId="CM1">
    <w:name w:val="CM1"/>
    <w:basedOn w:val="Normal"/>
    <w:next w:val="Normal"/>
    <w:rsid w:val="00884965"/>
    <w:pPr>
      <w:adjustRightInd w:val="0"/>
    </w:pPr>
    <w:rPr>
      <w:rFonts w:ascii="SXQYDI+ArialMT" w:eastAsia="Times New Roman" w:hAnsi="SXQYDI+ArialMT" w:cs="Times New Roman"/>
      <w:sz w:val="24"/>
      <w:szCs w:val="24"/>
    </w:rPr>
  </w:style>
  <w:style w:type="paragraph" w:customStyle="1" w:styleId="Default">
    <w:name w:val="Default"/>
    <w:rsid w:val="00884965"/>
    <w:pPr>
      <w:adjustRightInd w:val="0"/>
    </w:pPr>
    <w:rPr>
      <w:rFonts w:ascii="SXQYDI+ArialMT" w:eastAsia="Times New Roman" w:hAnsi="SXQYDI+ArialMT" w:cs="SXQYDI+ArialMT"/>
      <w:color w:val="000000"/>
      <w:sz w:val="24"/>
      <w:szCs w:val="24"/>
    </w:rPr>
  </w:style>
  <w:style w:type="paragraph" w:customStyle="1" w:styleId="CM14">
    <w:name w:val="CM14"/>
    <w:basedOn w:val="Default"/>
    <w:next w:val="Default"/>
    <w:rsid w:val="00884965"/>
    <w:rPr>
      <w:rFonts w:cs="Times New Roman"/>
      <w:color w:val="auto"/>
    </w:rPr>
  </w:style>
  <w:style w:type="paragraph" w:customStyle="1" w:styleId="CM7">
    <w:name w:val="CM7"/>
    <w:basedOn w:val="Default"/>
    <w:next w:val="Default"/>
    <w:rsid w:val="00884965"/>
    <w:pPr>
      <w:spacing w:line="266" w:lineRule="atLeast"/>
    </w:pPr>
    <w:rPr>
      <w:rFonts w:cs="Times New Roman"/>
      <w:color w:val="auto"/>
    </w:rPr>
  </w:style>
  <w:style w:type="character" w:styleId="Hyperlink">
    <w:name w:val="Hyperlink"/>
    <w:basedOn w:val="DefaultParagraphFont"/>
    <w:uiPriority w:val="99"/>
    <w:unhideWhenUsed/>
    <w:rsid w:val="007915EE"/>
    <w:rPr>
      <w:color w:val="0000FF" w:themeColor="hyperlink"/>
      <w:u w:val="single"/>
    </w:rPr>
  </w:style>
  <w:style w:type="character" w:styleId="UnresolvedMention">
    <w:name w:val="Unresolved Mention"/>
    <w:basedOn w:val="DefaultParagraphFont"/>
    <w:uiPriority w:val="99"/>
    <w:semiHidden/>
    <w:unhideWhenUsed/>
    <w:rsid w:val="007915EE"/>
    <w:rPr>
      <w:color w:val="605E5C"/>
      <w:shd w:val="clear" w:color="auto" w:fill="E1DFDD"/>
    </w:rPr>
  </w:style>
  <w:style w:type="paragraph" w:customStyle="1" w:styleId="paragraph">
    <w:name w:val="paragraph"/>
    <w:basedOn w:val="Normal"/>
    <w:rsid w:val="007915E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915EE"/>
  </w:style>
  <w:style w:type="character" w:customStyle="1" w:styleId="eop">
    <w:name w:val="eop"/>
    <w:basedOn w:val="DefaultParagraphFont"/>
    <w:rsid w:val="0079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0827">
      <w:bodyDiv w:val="1"/>
      <w:marLeft w:val="0"/>
      <w:marRight w:val="0"/>
      <w:marTop w:val="0"/>
      <w:marBottom w:val="0"/>
      <w:divBdr>
        <w:top w:val="none" w:sz="0" w:space="0" w:color="auto"/>
        <w:left w:val="none" w:sz="0" w:space="0" w:color="auto"/>
        <w:bottom w:val="none" w:sz="0" w:space="0" w:color="auto"/>
        <w:right w:val="none" w:sz="0" w:space="0" w:color="auto"/>
      </w:divBdr>
    </w:div>
    <w:div w:id="412511496">
      <w:bodyDiv w:val="1"/>
      <w:marLeft w:val="0"/>
      <w:marRight w:val="0"/>
      <w:marTop w:val="0"/>
      <w:marBottom w:val="0"/>
      <w:divBdr>
        <w:top w:val="none" w:sz="0" w:space="0" w:color="auto"/>
        <w:left w:val="none" w:sz="0" w:space="0" w:color="auto"/>
        <w:bottom w:val="none" w:sz="0" w:space="0" w:color="auto"/>
        <w:right w:val="none" w:sz="0" w:space="0" w:color="auto"/>
      </w:divBdr>
      <w:divsChild>
        <w:div w:id="762653860">
          <w:marLeft w:val="0"/>
          <w:marRight w:val="0"/>
          <w:marTop w:val="0"/>
          <w:marBottom w:val="0"/>
          <w:divBdr>
            <w:top w:val="none" w:sz="0" w:space="0" w:color="auto"/>
            <w:left w:val="none" w:sz="0" w:space="0" w:color="auto"/>
            <w:bottom w:val="none" w:sz="0" w:space="0" w:color="auto"/>
            <w:right w:val="none" w:sz="0" w:space="0" w:color="auto"/>
          </w:divBdr>
        </w:div>
        <w:div w:id="505559041">
          <w:marLeft w:val="0"/>
          <w:marRight w:val="0"/>
          <w:marTop w:val="0"/>
          <w:marBottom w:val="0"/>
          <w:divBdr>
            <w:top w:val="none" w:sz="0" w:space="0" w:color="auto"/>
            <w:left w:val="none" w:sz="0" w:space="0" w:color="auto"/>
            <w:bottom w:val="none" w:sz="0" w:space="0" w:color="auto"/>
            <w:right w:val="none" w:sz="0" w:space="0" w:color="auto"/>
          </w:divBdr>
        </w:div>
        <w:div w:id="69276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preshomes.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carondeletvillage.org" TargetMode="External"/><Relationship Id="rId17" Type="http://schemas.openxmlformats.org/officeDocument/2006/relationships/hyperlink" Target="http://www.ag.state.mn.us/"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d5edd9-30a9-4b5a-92a1-537e0d405998">
      <UserInfo>
        <DisplayName/>
        <AccountId xsi:nil="true"/>
        <AccountType/>
      </UserInfo>
    </SharedWithUsers>
    <MediaLengthInSeconds xmlns="97c655f5-6e95-4e5b-af95-40fd49d6275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303DB5360C84E8AE0462621F0A15D" ma:contentTypeVersion="12" ma:contentTypeDescription="Create a new document." ma:contentTypeScope="" ma:versionID="3beb67d2ba9ace857b9fc9d15698e0a4">
  <xsd:schema xmlns:xsd="http://www.w3.org/2001/XMLSchema" xmlns:xs="http://www.w3.org/2001/XMLSchema" xmlns:p="http://schemas.microsoft.com/office/2006/metadata/properties" xmlns:ns2="97c655f5-6e95-4e5b-af95-40fd49d6275e" xmlns:ns3="a1d5edd9-30a9-4b5a-92a1-537e0d405998" targetNamespace="http://schemas.microsoft.com/office/2006/metadata/properties" ma:root="true" ma:fieldsID="e429e708c07ad2f5faa033a5444cf1c8" ns2:_="" ns3:_="">
    <xsd:import namespace="97c655f5-6e95-4e5b-af95-40fd49d6275e"/>
    <xsd:import namespace="a1d5edd9-30a9-4b5a-92a1-537e0d4059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655f5-6e95-4e5b-af95-40fd49d62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edd9-30a9-4b5a-92a1-537e0d4059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80087-9D7B-4E31-A50C-6C6433C77BF7}">
  <ds:schemaRefs>
    <ds:schemaRef ds:uri="http://schemas.microsoft.com/office/2006/metadata/properties"/>
    <ds:schemaRef ds:uri="http://schemas.microsoft.com/office/infopath/2007/PartnerControls"/>
    <ds:schemaRef ds:uri="a1d5edd9-30a9-4b5a-92a1-537e0d405998"/>
    <ds:schemaRef ds:uri="97c655f5-6e95-4e5b-af95-40fd49d6275e"/>
  </ds:schemaRefs>
</ds:datastoreItem>
</file>

<file path=customXml/itemProps2.xml><?xml version="1.0" encoding="utf-8"?>
<ds:datastoreItem xmlns:ds="http://schemas.openxmlformats.org/officeDocument/2006/customXml" ds:itemID="{0E12D63C-8536-4B50-8FF7-F3C0EA63B951}">
  <ds:schemaRefs>
    <ds:schemaRef ds:uri="http://schemas.openxmlformats.org/officeDocument/2006/bibliography"/>
  </ds:schemaRefs>
</ds:datastoreItem>
</file>

<file path=customXml/itemProps3.xml><?xml version="1.0" encoding="utf-8"?>
<ds:datastoreItem xmlns:ds="http://schemas.openxmlformats.org/officeDocument/2006/customXml" ds:itemID="{78A5956E-1A08-4E08-B8B8-A182F3906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655f5-6e95-4e5b-af95-40fd49d6275e"/>
    <ds:schemaRef ds:uri="a1d5edd9-30a9-4b5a-92a1-537e0d405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F82CC-5170-4F32-9FB2-04B2B2238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13460</Words>
  <Characters>76722</Characters>
  <Application>Microsoft Office Word</Application>
  <DocSecurity>0</DocSecurity>
  <Lines>639</Lines>
  <Paragraphs>180</Paragraphs>
  <ScaleCrop>false</ScaleCrop>
  <Company/>
  <LinksUpToDate>false</LinksUpToDate>
  <CharactersWithSpaces>90002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Lease attachment Resident Handbook 4th Edition</dc:title>
  <dc:subject/>
  <dc:creator>asanders</dc:creator>
  <cp:keywords/>
  <cp:lastModifiedBy>Tracie Simonton</cp:lastModifiedBy>
  <cp:revision>2</cp:revision>
  <cp:lastPrinted>2021-07-01T21:43:00Z</cp:lastPrinted>
  <dcterms:created xsi:type="dcterms:W3CDTF">2024-02-26T14:46:00Z</dcterms:created>
  <dcterms:modified xsi:type="dcterms:W3CDTF">2024-02-26T14:46:00Z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PScript5.dll Version 5.2.2</vt:lpwstr>
  </property>
  <property fmtid="{D5CDD505-2E9C-101B-9397-08002B2CF9AE}" pid="4" name="LastSaved">
    <vt:filetime>2021-06-10T00:00:00Z</vt:filetime>
  </property>
  <property fmtid="{D5CDD505-2E9C-101B-9397-08002B2CF9AE}" pid="5" name="ContentTypeId">
    <vt:lpwstr>0x010100610303DB5360C84E8AE0462621F0A15D</vt:lpwstr>
  </property>
  <property fmtid="{D5CDD505-2E9C-101B-9397-08002B2CF9AE}" pid="6" name="Order">
    <vt:r8>100</vt:r8>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